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84" w:rsidRDefault="00E85484" w:rsidP="00E85484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building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suitable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business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sale)</w:t>
      </w:r>
    </w:p>
    <w:p w:rsidR="00E85484" w:rsidRDefault="00E85484" w:rsidP="00E85484">
      <w:pPr>
        <w:jc w:val="center"/>
        <w:rPr>
          <w:b/>
          <w:bCs/>
        </w:rPr>
      </w:pPr>
      <w:r>
        <w:rPr>
          <w:b/>
          <w:bCs/>
        </w:rPr>
        <w:t xml:space="preserve"> (</w:t>
      </w:r>
      <w:proofErr w:type="spellStart"/>
      <w:r>
        <w:rPr>
          <w:b/>
          <w:bCs/>
        </w:rPr>
        <w:t>Object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available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purchase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rent</w:t>
      </w:r>
      <w:proofErr w:type="spellEnd"/>
      <w:r>
        <w:rPr>
          <w:b/>
          <w:bCs/>
        </w:rPr>
        <w:t>)</w:t>
      </w:r>
    </w:p>
    <w:p w:rsidR="001A36DF" w:rsidRPr="002E3270" w:rsidRDefault="001A36DF">
      <w:pPr>
        <w:pStyle w:val="Standard"/>
        <w:autoSpaceDE w:val="0"/>
        <w:rPr>
          <w:rFonts w:eastAsia="Times New Roman" w:cs="Times New Roman"/>
        </w:rPr>
      </w:pPr>
    </w:p>
    <w:p w:rsidR="001A36DF" w:rsidRPr="002E3270" w:rsidRDefault="001A36DF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1A36DF" w:rsidRPr="002E3270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 w:rsidP="00E85484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="001A36DF"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Lukštai str. 17, Lukštai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District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 w:rsidP="00E85484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 w:rsidP="00E02E4F">
            <w:pPr>
              <w:pStyle w:val="Standard"/>
              <w:numPr>
                <w:ins w:id="0" w:author="Unknown" w:date="2021-01-26T11:25:00Z"/>
              </w:numPr>
              <w:autoSpaceDE w:val="0"/>
              <w:rPr>
                <w:rFonts w:eastAsia="Times New Roman" w:cs="Calibri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Building-residential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house</w:t>
            </w:r>
            <w:proofErr w:type="spellEnd"/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1A36D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80, 65 </w:t>
            </w:r>
            <w:proofErr w:type="spellStart"/>
            <w:r w:rsidR="00E02E4F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="00E02E4F">
              <w:rPr>
                <w:rFonts w:eastAsia="Times New Roman" w:cs="Calibri"/>
                <w:sz w:val="22"/>
                <w:szCs w:val="22"/>
              </w:rPr>
              <w:t>. m.</w:t>
            </w: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0C3EE7">
              <w:rPr>
                <w:rFonts w:eastAsia="Times New Roman" w:cs="Calibri"/>
                <w:sz w:val="22"/>
                <w:szCs w:val="22"/>
              </w:rPr>
              <w:t xml:space="preserve">80.65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. M. m.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. 7396-7014-3010),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wooden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, 1st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floor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barn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7396-7014-3022),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built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96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. m. m.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,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courtyard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buildings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7396-7014-3030).</w:t>
            </w: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752C84">
            <w:pPr>
              <w:pStyle w:val="Standard"/>
              <w:autoSpaceDE w:val="0"/>
            </w:pPr>
            <w:proofErr w:type="spellStart"/>
            <w:r w:rsidRPr="00752C84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E85484">
              <w:rPr>
                <w:rFonts w:eastAsia="Times New Roman" w:cs="Times New Roman"/>
              </w:rPr>
              <w:t>territories</w:t>
            </w:r>
            <w:bookmarkStart w:id="1" w:name="_GoBack"/>
            <w:bookmarkEnd w:id="1"/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1A36D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1A36DF" w:rsidRPr="002E3270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1A36DF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="001A36DF"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1A36DF" w:rsidRPr="002E3270" w:rsidRDefault="00E85484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0C3EE7" w:rsidP="00BA1CBC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Regional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road</w:t>
            </w:r>
            <w:proofErr w:type="spellEnd"/>
            <w:r w:rsidRPr="000C3EE7">
              <w:rPr>
                <w:rFonts w:eastAsia="Times New Roman" w:cs="Calibri"/>
                <w:sz w:val="22"/>
                <w:szCs w:val="22"/>
              </w:rPr>
              <w:t>, Bajorai-</w:t>
            </w:r>
            <w:proofErr w:type="spellStart"/>
            <w:r w:rsidRPr="000C3EE7">
              <w:rPr>
                <w:rFonts w:eastAsia="Times New Roman" w:cs="Calibri"/>
                <w:sz w:val="22"/>
                <w:szCs w:val="22"/>
              </w:rPr>
              <w:t>Gediškiai-Rakališkis</w:t>
            </w:r>
            <w:proofErr w:type="spellEnd"/>
            <w:r w:rsidR="001A36DF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</w:tr>
      <w:tr w:rsidR="001A36DF" w:rsidRPr="002E3270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Default="00E85484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E85484" w:rsidRDefault="00E85484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E85484" w:rsidRDefault="00E85484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E85484" w:rsidRDefault="00E85484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E85484" w:rsidRDefault="00E85484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</w:t>
            </w:r>
            <w:r w:rsidR="00E02E4F">
              <w:rPr>
                <w:rFonts w:eastAsia="Times New Roman" w:cs="Times New Roman"/>
                <w:b/>
                <w:bCs/>
              </w:rPr>
              <w:t>ting</w:t>
            </w:r>
            <w:proofErr w:type="spellEnd"/>
          </w:p>
          <w:p w:rsidR="00E02E4F" w:rsidRDefault="00E02E4F" w:rsidP="00E85484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E02E4F" w:rsidRPr="002E3270" w:rsidRDefault="00E02E4F" w:rsidP="00E85484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DF" w:rsidRPr="002E3270" w:rsidRDefault="001A36D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1A36DF" w:rsidRPr="002E3270" w:rsidRDefault="000C3EE7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  <w:p w:rsidR="001A36DF" w:rsidRDefault="000C3EE7" w:rsidP="00E02E4F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E02E4F" w:rsidRDefault="00E02E4F" w:rsidP="00E02E4F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E02E4F" w:rsidRDefault="00E02E4F" w:rsidP="00E02E4F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E02E4F" w:rsidRDefault="000C3EE7" w:rsidP="00E02E4F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E02E4F" w:rsidRPr="002E3270" w:rsidRDefault="000C3EE7" w:rsidP="00E02E4F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0C3EE7" w:rsidRPr="000C3EE7" w:rsidRDefault="00BA1CBC" w:rsidP="000C3EE7">
      <w:pPr>
        <w:pStyle w:val="Standard"/>
        <w:autoSpaceDE w:val="0"/>
        <w:spacing w:before="60" w:after="6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0C3EE7">
        <w:t xml:space="preserve">: </w:t>
      </w:r>
      <w:r w:rsidR="000C3EE7" w:rsidRPr="005E0578">
        <w:rPr>
          <w:rStyle w:val="Grietas"/>
          <w:color w:val="000000"/>
        </w:rPr>
        <w:t xml:space="preserve"> Valdas Adomonis</w:t>
      </w:r>
      <w:r w:rsidR="000C3EE7">
        <w:rPr>
          <w:rStyle w:val="Grietas"/>
          <w:color w:val="000000"/>
        </w:rPr>
        <w:t xml:space="preserve">, </w:t>
      </w:r>
      <w:r w:rsidR="000C3EE7" w:rsidRPr="002E3270">
        <w:rPr>
          <w:rFonts w:eastAsia="Times New Roman" w:cs="Times New Roman"/>
          <w:b/>
          <w:bCs/>
        </w:rPr>
        <w:t xml:space="preserve">, </w:t>
      </w:r>
      <w:r w:rsidR="000C3EE7" w:rsidRPr="002E3270">
        <w:rPr>
          <w:rFonts w:eastAsia="Times New Roman" w:cs="Arial"/>
          <w:b/>
          <w:bCs/>
          <w:color w:val="000000"/>
        </w:rPr>
        <w:t xml:space="preserve"> tel. 8-698 31077</w:t>
      </w:r>
    </w:p>
    <w:p w:rsidR="000C3EE7" w:rsidRPr="005E0578" w:rsidRDefault="000C3EE7" w:rsidP="000C3EE7">
      <w:pPr>
        <w:pStyle w:val="prastasistinklapis"/>
        <w:spacing w:before="60" w:beforeAutospacing="0" w:after="60" w:afterAutospacing="0"/>
        <w:rPr>
          <w:color w:val="686868"/>
        </w:rPr>
      </w:pPr>
      <w:r w:rsidRPr="005E0578">
        <w:rPr>
          <w:color w:val="000000"/>
        </w:rPr>
        <w:t>tel.: (8 458) 57 175,</w:t>
      </w:r>
      <w:r>
        <w:rPr>
          <w:color w:val="686868"/>
        </w:rPr>
        <w:t xml:space="preserve"> </w:t>
      </w:r>
      <w:r w:rsidRPr="005E0578">
        <w:rPr>
          <w:color w:val="000000"/>
        </w:rPr>
        <w:t>(8 615) 24 296</w:t>
      </w:r>
    </w:p>
    <w:p w:rsidR="000C3EE7" w:rsidRPr="005E0578" w:rsidRDefault="000C3EE7" w:rsidP="000C3EE7">
      <w:pPr>
        <w:pStyle w:val="prastasistinklapis"/>
        <w:spacing w:before="60" w:beforeAutospacing="0" w:after="60" w:afterAutospacing="0"/>
        <w:rPr>
          <w:color w:val="686868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,</w:t>
      </w:r>
      <w:r w:rsidRPr="005E0578">
        <w:rPr>
          <w:color w:val="000000"/>
        </w:rPr>
        <w:t xml:space="preserve"> </w:t>
      </w:r>
      <w:r w:rsidRPr="005E0578">
        <w:rPr>
          <w:shd w:val="clear" w:color="auto" w:fill="FFFFFF"/>
        </w:rPr>
        <w:t>vadomonis</w:t>
      </w:r>
      <w:r w:rsidRPr="005E0578">
        <w:rPr>
          <w:color w:val="000000"/>
        </w:rPr>
        <w:t>@post.rokiskis.lt</w:t>
      </w:r>
    </w:p>
    <w:p w:rsidR="001A36DF" w:rsidRPr="002E3270" w:rsidRDefault="001A36DF">
      <w:pPr>
        <w:pStyle w:val="Standard"/>
        <w:autoSpaceDE w:val="0"/>
        <w:rPr>
          <w:rFonts w:eastAsia="Times New Roman" w:cs="Times New Roman"/>
        </w:rPr>
      </w:pPr>
    </w:p>
    <w:p w:rsidR="001A36DF" w:rsidRPr="002E3270" w:rsidRDefault="00BA1CBC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Photos</w:t>
      </w:r>
      <w:r w:rsidR="001A36DF" w:rsidRPr="002E3270">
        <w:rPr>
          <w:rFonts w:eastAsia="Times New Roman" w:cs="Times New Roman"/>
        </w:rPr>
        <w:t>:</w:t>
      </w:r>
    </w:p>
    <w:p w:rsidR="001A36DF" w:rsidRPr="002E3270" w:rsidRDefault="001A36DF">
      <w:pPr>
        <w:pStyle w:val="Standard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1A36DF" w:rsidRPr="002E3270" w:rsidRDefault="001A36DF">
      <w:pPr>
        <w:pStyle w:val="Standard"/>
        <w:jc w:val="center"/>
      </w:pPr>
    </w:p>
    <w:p w:rsidR="000C3EE7" w:rsidRPr="00181E90" w:rsidRDefault="000C3EE7" w:rsidP="000C3EE7">
      <w:r>
        <w:rPr>
          <w:noProof/>
          <w:lang w:val="en-GB" w:eastAsia="en-GB" w:bidi="ar-SA"/>
        </w:rPr>
        <w:drawing>
          <wp:inline distT="0" distB="0" distL="0" distR="0" wp14:anchorId="664DE6E1" wp14:editId="559F3CF3">
            <wp:extent cx="4838700" cy="2723730"/>
            <wp:effectExtent l="0" t="0" r="0" b="635"/>
            <wp:docPr id="3" name="Paveikslėlis 3" descr="\\VADOMONIS\Users\Sekretores\Desktop\BENDRA\SPAUSDINTI\...Lukstu 17\20201208_13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DOMONIS\Users\Sekretores\Desktop\BENDRA\SPAUSDINTI\...Lukstu 17\20201208_135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07" cy="27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E7" w:rsidRDefault="000C3EE7" w:rsidP="000C3EE7"/>
    <w:p w:rsidR="000C3EE7" w:rsidRDefault="000C3EE7" w:rsidP="000C3EE7">
      <w:r>
        <w:rPr>
          <w:noProof/>
          <w:lang w:val="en-GB" w:eastAsia="en-GB" w:bidi="ar-SA"/>
        </w:rPr>
        <w:drawing>
          <wp:inline distT="0" distB="0" distL="0" distR="0" wp14:anchorId="58F20FBE" wp14:editId="5952C137">
            <wp:extent cx="4838700" cy="2723730"/>
            <wp:effectExtent l="0" t="0" r="0" b="635"/>
            <wp:docPr id="4" name="Paveikslėlis 4" descr="\\VADOMONIS\Users\Sekretores\Desktop\BENDRA\SPAUSDINTI\...Lukstu 17\20201208_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DOMONIS\Users\Sekretores\Desktop\BENDRA\SPAUSDINTI\...Lukstu 17\20201208_135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07" cy="27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E7" w:rsidRPr="00181E90" w:rsidRDefault="000C3EE7" w:rsidP="000C3EE7"/>
    <w:p w:rsidR="000C3EE7" w:rsidRDefault="000C3EE7" w:rsidP="000C3EE7"/>
    <w:p w:rsidR="000C3EE7" w:rsidRPr="00181E90" w:rsidRDefault="000C3EE7" w:rsidP="000C3EE7">
      <w:r>
        <w:rPr>
          <w:noProof/>
          <w:lang w:val="en-GB" w:eastAsia="en-GB" w:bidi="ar-SA"/>
        </w:rPr>
        <w:drawing>
          <wp:inline distT="0" distB="0" distL="0" distR="0" wp14:anchorId="56CB48F9" wp14:editId="4FBB6B2C">
            <wp:extent cx="4927600" cy="2773772"/>
            <wp:effectExtent l="0" t="0" r="6350" b="7620"/>
            <wp:docPr id="5" name="Paveikslėlis 5" descr="\\VADOMONIS\Users\Sekretores\Desktop\BENDRA\SPAUSDINTI\...Lukstu 17\20201208_13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ADOMONIS\Users\Sekretores\Desktop\BENDRA\SPAUSDINTI\...Lukstu 17\20201208_135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94" cy="2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F" w:rsidRPr="002E3270" w:rsidRDefault="001A36DF">
      <w:pPr>
        <w:pStyle w:val="Standard"/>
        <w:jc w:val="center"/>
      </w:pPr>
    </w:p>
    <w:sectPr w:rsidR="001A36DF" w:rsidRPr="002E3270" w:rsidSect="00BD177A">
      <w:pgSz w:w="11906" w:h="16838"/>
      <w:pgMar w:top="397" w:right="1134" w:bottom="39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9F" w:rsidRDefault="0011319F">
      <w:r>
        <w:separator/>
      </w:r>
    </w:p>
  </w:endnote>
  <w:endnote w:type="continuationSeparator" w:id="0">
    <w:p w:rsidR="0011319F" w:rsidRDefault="0011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9F" w:rsidRDefault="0011319F">
      <w:r>
        <w:rPr>
          <w:color w:val="000000"/>
        </w:rPr>
        <w:separator/>
      </w:r>
    </w:p>
  </w:footnote>
  <w:footnote w:type="continuationSeparator" w:id="0">
    <w:p w:rsidR="0011319F" w:rsidRDefault="0011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11"/>
    <w:rsid w:val="000A21AF"/>
    <w:rsid w:val="000B281D"/>
    <w:rsid w:val="000C3EE7"/>
    <w:rsid w:val="0011319F"/>
    <w:rsid w:val="00114846"/>
    <w:rsid w:val="001A36DF"/>
    <w:rsid w:val="00257735"/>
    <w:rsid w:val="002E3270"/>
    <w:rsid w:val="002E5874"/>
    <w:rsid w:val="003A6E90"/>
    <w:rsid w:val="00493FAB"/>
    <w:rsid w:val="004F3B5A"/>
    <w:rsid w:val="0051750D"/>
    <w:rsid w:val="005941EF"/>
    <w:rsid w:val="00616E7F"/>
    <w:rsid w:val="006674F8"/>
    <w:rsid w:val="006F1A1F"/>
    <w:rsid w:val="00752C84"/>
    <w:rsid w:val="00780394"/>
    <w:rsid w:val="008B2111"/>
    <w:rsid w:val="008C1D35"/>
    <w:rsid w:val="008D2B31"/>
    <w:rsid w:val="00943658"/>
    <w:rsid w:val="009C6799"/>
    <w:rsid w:val="009F3899"/>
    <w:rsid w:val="00AA19BC"/>
    <w:rsid w:val="00AB704C"/>
    <w:rsid w:val="00AD4993"/>
    <w:rsid w:val="00BA17BC"/>
    <w:rsid w:val="00BA1CBC"/>
    <w:rsid w:val="00BC5F8C"/>
    <w:rsid w:val="00BD177A"/>
    <w:rsid w:val="00E02E4F"/>
    <w:rsid w:val="00E548A5"/>
    <w:rsid w:val="00E85484"/>
    <w:rsid w:val="00F52C34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E9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uiPriority w:val="99"/>
    <w:rsid w:val="003A6E9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lt-LT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3A6E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A6E90"/>
    <w:pPr>
      <w:spacing w:after="120"/>
    </w:pPr>
  </w:style>
  <w:style w:type="paragraph" w:styleId="Pavadinimas">
    <w:name w:val="Title"/>
    <w:basedOn w:val="Standard"/>
    <w:next w:val="Textbody"/>
    <w:link w:val="PavadinimasDiagrama"/>
    <w:uiPriority w:val="99"/>
    <w:qFormat/>
    <w:rsid w:val="003A6E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29"/>
      <w:szCs w:val="29"/>
      <w:lang w:val="lt-LT" w:eastAsia="zh-CN" w:bidi="hi-IN"/>
    </w:rPr>
  </w:style>
  <w:style w:type="paragraph" w:styleId="Antrinispavadinimas">
    <w:name w:val="Subtitle"/>
    <w:basedOn w:val="Pavadinimas"/>
    <w:next w:val="Textbody"/>
    <w:link w:val="AntrinispavadinimasDiagrama"/>
    <w:uiPriority w:val="99"/>
    <w:qFormat/>
    <w:rsid w:val="003A6E90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Pr>
      <w:rFonts w:ascii="Cambria" w:hAnsi="Cambria" w:cs="Times New Roman"/>
      <w:kern w:val="3"/>
      <w:sz w:val="21"/>
      <w:szCs w:val="21"/>
      <w:lang w:val="lt-LT" w:eastAsia="zh-CN" w:bidi="hi-IN"/>
    </w:rPr>
  </w:style>
  <w:style w:type="paragraph" w:styleId="Sraas">
    <w:name w:val="List"/>
    <w:basedOn w:val="Textbody"/>
    <w:uiPriority w:val="99"/>
    <w:rsid w:val="003A6E90"/>
  </w:style>
  <w:style w:type="paragraph" w:styleId="Antrat">
    <w:name w:val="caption"/>
    <w:basedOn w:val="Standard"/>
    <w:uiPriority w:val="99"/>
    <w:qFormat/>
    <w:rsid w:val="003A6E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A6E90"/>
    <w:pPr>
      <w:suppressLineNumbers/>
    </w:pPr>
  </w:style>
  <w:style w:type="paragraph" w:customStyle="1" w:styleId="TableContents">
    <w:name w:val="Table Contents"/>
    <w:basedOn w:val="Standard"/>
    <w:uiPriority w:val="99"/>
    <w:rsid w:val="003A6E90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rsid w:val="00943658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43658"/>
    <w:rPr>
      <w:rFonts w:ascii="Tahoma" w:hAnsi="Tahoma" w:cs="Times New Roman"/>
      <w:sz w:val="14"/>
      <w:szCs w:val="14"/>
    </w:rPr>
  </w:style>
  <w:style w:type="paragraph" w:styleId="prastasistinklapis">
    <w:name w:val="Normal (Web)"/>
    <w:basedOn w:val="prastasis"/>
    <w:uiPriority w:val="99"/>
    <w:unhideWhenUsed/>
    <w:rsid w:val="000C3E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character" w:styleId="Grietas">
    <w:name w:val="Strong"/>
    <w:basedOn w:val="Numatytasispastraiposriftas"/>
    <w:uiPriority w:val="22"/>
    <w:qFormat/>
    <w:locked/>
    <w:rsid w:val="000C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E9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uiPriority w:val="99"/>
    <w:rsid w:val="003A6E9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lt-LT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3A6E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A6E90"/>
    <w:pPr>
      <w:spacing w:after="120"/>
    </w:pPr>
  </w:style>
  <w:style w:type="paragraph" w:styleId="Pavadinimas">
    <w:name w:val="Title"/>
    <w:basedOn w:val="Standard"/>
    <w:next w:val="Textbody"/>
    <w:link w:val="PavadinimasDiagrama"/>
    <w:uiPriority w:val="99"/>
    <w:qFormat/>
    <w:rsid w:val="003A6E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29"/>
      <w:szCs w:val="29"/>
      <w:lang w:val="lt-LT" w:eastAsia="zh-CN" w:bidi="hi-IN"/>
    </w:rPr>
  </w:style>
  <w:style w:type="paragraph" w:styleId="Antrinispavadinimas">
    <w:name w:val="Subtitle"/>
    <w:basedOn w:val="Pavadinimas"/>
    <w:next w:val="Textbody"/>
    <w:link w:val="AntrinispavadinimasDiagrama"/>
    <w:uiPriority w:val="99"/>
    <w:qFormat/>
    <w:rsid w:val="003A6E90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Pr>
      <w:rFonts w:ascii="Cambria" w:hAnsi="Cambria" w:cs="Times New Roman"/>
      <w:kern w:val="3"/>
      <w:sz w:val="21"/>
      <w:szCs w:val="21"/>
      <w:lang w:val="lt-LT" w:eastAsia="zh-CN" w:bidi="hi-IN"/>
    </w:rPr>
  </w:style>
  <w:style w:type="paragraph" w:styleId="Sraas">
    <w:name w:val="List"/>
    <w:basedOn w:val="Textbody"/>
    <w:uiPriority w:val="99"/>
    <w:rsid w:val="003A6E90"/>
  </w:style>
  <w:style w:type="paragraph" w:styleId="Antrat">
    <w:name w:val="caption"/>
    <w:basedOn w:val="Standard"/>
    <w:uiPriority w:val="99"/>
    <w:qFormat/>
    <w:rsid w:val="003A6E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A6E90"/>
    <w:pPr>
      <w:suppressLineNumbers/>
    </w:pPr>
  </w:style>
  <w:style w:type="paragraph" w:customStyle="1" w:styleId="TableContents">
    <w:name w:val="Table Contents"/>
    <w:basedOn w:val="Standard"/>
    <w:uiPriority w:val="99"/>
    <w:rsid w:val="003A6E90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rsid w:val="00943658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43658"/>
    <w:rPr>
      <w:rFonts w:ascii="Tahoma" w:hAnsi="Tahoma" w:cs="Times New Roman"/>
      <w:sz w:val="14"/>
      <w:szCs w:val="14"/>
    </w:rPr>
  </w:style>
  <w:style w:type="paragraph" w:styleId="prastasistinklapis">
    <w:name w:val="Normal (Web)"/>
    <w:basedOn w:val="prastasis"/>
    <w:uiPriority w:val="99"/>
    <w:unhideWhenUsed/>
    <w:rsid w:val="000C3E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character" w:styleId="Grietas">
    <w:name w:val="Strong"/>
    <w:basedOn w:val="Numatytasispastraiposriftas"/>
    <w:uiPriority w:val="22"/>
    <w:qFormat/>
    <w:locked/>
    <w:rsid w:val="000C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Matas Lešinskas</cp:lastModifiedBy>
  <cp:revision>3</cp:revision>
  <cp:lastPrinted>2015-06-15T08:45:00Z</cp:lastPrinted>
  <dcterms:created xsi:type="dcterms:W3CDTF">2021-02-17T12:36:00Z</dcterms:created>
  <dcterms:modified xsi:type="dcterms:W3CDTF">2021-02-18T11:39:00Z</dcterms:modified>
</cp:coreProperties>
</file>