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68BA1" w14:textId="01194D9E" w:rsidR="00836BB0" w:rsidRPr="00836BB0" w:rsidRDefault="00C410B8" w:rsidP="00836BB0">
      <w:pPr>
        <w:pStyle w:val="Antrats"/>
        <w:rPr>
          <w:ins w:id="0" w:author="Jurgita Blaževičiūtė" w:date="2018-09-11T14:55:00Z"/>
          <w:b/>
        </w:rPr>
      </w:pPr>
      <w:bookmarkStart w:id="1" w:name="_GoBack"/>
      <w:bookmarkEnd w:id="1"/>
      <w:ins w:id="2" w:author="Jurgita Blaževičiūtė" w:date="2018-09-11T14:55:00Z">
        <w:r>
          <w:rPr>
            <w:rFonts w:eastAsia="Calibri"/>
            <w:noProof/>
            <w:color w:val="0000FF"/>
          </w:rPr>
          <w:pict w14:anchorId="42BEA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0.75pt;margin-top:0;width:36pt;height:36pt;z-index:251659264;mso-position-horizontal:absolute;mso-position-horizontal-relative:text;mso-position-vertical-relative:text" fillcolor="window">
              <v:imagedata r:id="rId9" o:title=""/>
              <w10:wrap type="square" side="right"/>
            </v:shape>
            <o:OLEObject Type="Embed" ProgID="PBrush" ShapeID="_x0000_s1027" DrawAspect="Content" ObjectID="_1598422753" r:id="rId10"/>
          </w:pict>
        </w:r>
        <w:r w:rsidR="00836BB0">
          <w:rPr>
            <w:rFonts w:eastAsia="Calibri"/>
            <w:noProof/>
            <w:color w:val="0000FF"/>
          </w:rPr>
          <w:t xml:space="preserve">     </w:t>
        </w:r>
        <w:r w:rsidR="00836BB0" w:rsidRPr="00836BB0">
          <w:rPr>
            <w:b/>
          </w:rPr>
          <w:t>LYGINAMASIS VARIANTAS</w:t>
        </w:r>
      </w:ins>
    </w:p>
    <w:p w14:paraId="271FBB43" w14:textId="00834EA2" w:rsidR="00044DD4" w:rsidRDefault="00044DD4" w:rsidP="00836BB0">
      <w:pPr>
        <w:suppressAutoHyphens/>
        <w:ind w:firstLine="709"/>
        <w:textAlignment w:val="center"/>
        <w:rPr>
          <w:rFonts w:eastAsia="Calibri"/>
          <w:b/>
          <w:lang w:eastAsia="ar-SA"/>
        </w:rPr>
      </w:pPr>
    </w:p>
    <w:p w14:paraId="4E7E36DE" w14:textId="77777777" w:rsidR="00836BB0" w:rsidRDefault="00836BB0" w:rsidP="00044DD4">
      <w:pPr>
        <w:suppressAutoHyphens/>
        <w:ind w:firstLine="709"/>
        <w:jc w:val="center"/>
        <w:textAlignment w:val="center"/>
        <w:rPr>
          <w:ins w:id="3" w:author="Jurgita Blaževičiūtė" w:date="2018-09-11T14:55:00Z"/>
          <w:rFonts w:eastAsia="Calibri"/>
          <w:b/>
          <w:lang w:eastAsia="ar-SA"/>
        </w:rPr>
      </w:pPr>
    </w:p>
    <w:p w14:paraId="5B0BBA17" w14:textId="77777777" w:rsidR="00836BB0" w:rsidRDefault="00836BB0" w:rsidP="00836BB0">
      <w:pPr>
        <w:suppressAutoHyphens/>
        <w:ind w:firstLine="709"/>
        <w:jc w:val="center"/>
        <w:textAlignment w:val="center"/>
        <w:rPr>
          <w:ins w:id="4" w:author="Jurgita Blaževičiūtė" w:date="2018-09-11T14:55:00Z"/>
          <w:rFonts w:eastAsia="Calibri"/>
          <w:b/>
          <w:lang w:eastAsia="ar-SA"/>
        </w:rPr>
      </w:pPr>
    </w:p>
    <w:p w14:paraId="271FBB45" w14:textId="77777777" w:rsidR="00044DD4" w:rsidRDefault="00044DD4" w:rsidP="00836BB0">
      <w:pPr>
        <w:suppressAutoHyphens/>
        <w:jc w:val="center"/>
        <w:textAlignment w:val="center"/>
        <w:rPr>
          <w:rFonts w:eastAsia="Calibri"/>
          <w:b/>
          <w:lang w:eastAsia="ar-SA"/>
        </w:rPr>
      </w:pPr>
      <w:r>
        <w:rPr>
          <w:rFonts w:eastAsia="Calibri"/>
          <w:b/>
          <w:lang w:eastAsia="ar-SA"/>
        </w:rPr>
        <w:t>LIETUVOS RESPUBLIKOS VIDAUS REIKALŲ MINISTRAS</w:t>
      </w:r>
    </w:p>
    <w:p w14:paraId="271FBB46" w14:textId="77777777" w:rsidR="00044DD4" w:rsidRDefault="00044DD4" w:rsidP="00044DD4">
      <w:pPr>
        <w:suppressAutoHyphens/>
        <w:ind w:firstLine="709"/>
        <w:jc w:val="center"/>
        <w:textAlignment w:val="center"/>
        <w:rPr>
          <w:rFonts w:eastAsia="Calibri"/>
          <w:b/>
          <w:lang w:eastAsia="ar-SA"/>
        </w:rPr>
      </w:pPr>
    </w:p>
    <w:p w14:paraId="271FBB47"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ĮSAKYMAS</w:t>
      </w:r>
    </w:p>
    <w:p w14:paraId="271FBB48" w14:textId="7DEAEE5B" w:rsidR="00044DD4" w:rsidRDefault="00044DD4" w:rsidP="00044DD4">
      <w:pPr>
        <w:suppressAutoHyphens/>
        <w:ind w:firstLine="709"/>
        <w:jc w:val="center"/>
        <w:textAlignment w:val="center"/>
        <w:rPr>
          <w:rFonts w:eastAsia="Calibri"/>
          <w:b/>
          <w:lang w:eastAsia="ar-SA"/>
        </w:rPr>
      </w:pPr>
      <w:r>
        <w:rPr>
          <w:rFonts w:eastAsia="Calibri"/>
          <w:b/>
          <w:lang w:eastAsia="ar-SA"/>
        </w:rPr>
        <w:t>DĖL LIETUVOS RESPUBLIKOS VIDAUS REIKALŲ MINISTRO 201</w:t>
      </w:r>
      <w:r w:rsidR="00161A7A">
        <w:rPr>
          <w:rFonts w:eastAsia="Calibri"/>
          <w:b/>
          <w:lang w:eastAsia="ar-SA"/>
        </w:rPr>
        <w:t>5</w:t>
      </w:r>
      <w:r>
        <w:rPr>
          <w:rFonts w:eastAsia="Calibri"/>
          <w:b/>
          <w:lang w:eastAsia="ar-SA"/>
        </w:rPr>
        <w:t xml:space="preserve"> M. </w:t>
      </w:r>
      <w:r w:rsidR="00161A7A">
        <w:rPr>
          <w:rFonts w:eastAsia="Calibri"/>
          <w:b/>
          <w:lang w:eastAsia="ar-SA"/>
        </w:rPr>
        <w:t>RUGSĖJO 10</w:t>
      </w:r>
      <w:r>
        <w:rPr>
          <w:rFonts w:eastAsia="Calibri"/>
          <w:b/>
          <w:lang w:eastAsia="ar-SA"/>
        </w:rPr>
        <w:t xml:space="preserve"> D. ĮSAKYMO NR. 1V-</w:t>
      </w:r>
      <w:r w:rsidR="00161A7A">
        <w:rPr>
          <w:rFonts w:eastAsia="Calibri"/>
          <w:b/>
          <w:lang w:eastAsia="ar-SA"/>
        </w:rPr>
        <w:t>714</w:t>
      </w:r>
      <w:r>
        <w:rPr>
          <w:rFonts w:eastAsia="Calibri"/>
          <w:b/>
          <w:lang w:eastAsia="ar-SA"/>
        </w:rPr>
        <w:t xml:space="preserve"> „DĖL PANEVĖŽIO </w:t>
      </w:r>
      <w:r w:rsidR="00161A7A">
        <w:rPr>
          <w:rFonts w:eastAsia="Calibri"/>
          <w:b/>
          <w:lang w:eastAsia="ar-SA"/>
        </w:rPr>
        <w:t>REGIONO</w:t>
      </w:r>
      <w:r>
        <w:rPr>
          <w:rFonts w:eastAsia="Calibri"/>
          <w:b/>
          <w:lang w:eastAsia="ar-SA"/>
        </w:rPr>
        <w:t xml:space="preserve"> INTEGRUOTOS TERITORIJŲ VYSTYMO PROGRAMOS PATVIRTINIMO“ PAKEITIMO</w:t>
      </w:r>
    </w:p>
    <w:p w14:paraId="271FBB49"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 </w:t>
      </w:r>
    </w:p>
    <w:p w14:paraId="271FBB4A" w14:textId="77777777" w:rsidR="00044DD4" w:rsidRDefault="00044DD4" w:rsidP="00044DD4">
      <w:pPr>
        <w:suppressAutoHyphens/>
        <w:ind w:firstLine="709"/>
        <w:jc w:val="center"/>
        <w:textAlignment w:val="center"/>
        <w:rPr>
          <w:rFonts w:eastAsia="Calibri"/>
          <w:lang w:eastAsia="ar-SA"/>
        </w:rPr>
      </w:pPr>
      <w:r>
        <w:rPr>
          <w:rFonts w:eastAsia="Calibri"/>
          <w:lang w:eastAsia="ar-SA"/>
        </w:rPr>
        <w:t>201</w:t>
      </w:r>
      <w:r w:rsidR="003A6D1B">
        <w:rPr>
          <w:rFonts w:eastAsia="Calibri"/>
          <w:lang w:eastAsia="ar-SA"/>
        </w:rPr>
        <w:t>8</w:t>
      </w:r>
      <w:r>
        <w:rPr>
          <w:rFonts w:eastAsia="Calibri"/>
          <w:lang w:eastAsia="ar-SA"/>
        </w:rPr>
        <w:t xml:space="preserve"> m.         </w:t>
      </w:r>
      <w:r>
        <w:rPr>
          <w:rFonts w:eastAsia="Calibri"/>
          <w:noProof/>
          <w:lang w:eastAsia="ar-SA"/>
        </w:rPr>
        <w:t xml:space="preserve">            </w:t>
      </w:r>
      <w:r>
        <w:rPr>
          <w:rFonts w:eastAsia="Calibri"/>
          <w:lang w:eastAsia="ar-SA"/>
        </w:rPr>
        <w:t xml:space="preserve">d. Nr. 1V- </w:t>
      </w:r>
    </w:p>
    <w:p w14:paraId="271FBB4B" w14:textId="77777777" w:rsidR="00044DD4" w:rsidRDefault="00044DD4" w:rsidP="00044DD4">
      <w:pPr>
        <w:suppressAutoHyphens/>
        <w:ind w:firstLine="709"/>
        <w:jc w:val="center"/>
        <w:textAlignment w:val="center"/>
        <w:rPr>
          <w:rFonts w:eastAsia="Calibri"/>
          <w:lang w:eastAsia="ar-SA"/>
        </w:rPr>
      </w:pPr>
      <w:r>
        <w:rPr>
          <w:rFonts w:eastAsia="Calibri"/>
          <w:lang w:eastAsia="ar-SA"/>
        </w:rPr>
        <w:t>Vilnius</w:t>
      </w:r>
    </w:p>
    <w:p w14:paraId="3DEF546B" w14:textId="77777777" w:rsidR="00161A7A" w:rsidRDefault="00161A7A" w:rsidP="00044DD4">
      <w:pPr>
        <w:suppressAutoHyphens/>
        <w:ind w:firstLine="709"/>
        <w:jc w:val="center"/>
        <w:textAlignment w:val="center"/>
        <w:rPr>
          <w:rFonts w:eastAsia="Calibri"/>
          <w:lang w:eastAsia="ar-SA"/>
        </w:rPr>
      </w:pPr>
    </w:p>
    <w:p w14:paraId="3BDA4B2F" w14:textId="77777777" w:rsidR="00570B96" w:rsidRDefault="00570B96" w:rsidP="00044DD4">
      <w:pPr>
        <w:spacing w:line="360" w:lineRule="auto"/>
        <w:ind w:firstLine="567"/>
        <w:jc w:val="both"/>
        <w:rPr>
          <w:szCs w:val="24"/>
        </w:rPr>
      </w:pPr>
    </w:p>
    <w:p w14:paraId="271FBB4D" w14:textId="14B422F0" w:rsidR="00044DD4" w:rsidRDefault="00044DD4" w:rsidP="00044DD4">
      <w:pPr>
        <w:spacing w:line="360" w:lineRule="auto"/>
        <w:ind w:firstLine="567"/>
        <w:jc w:val="both"/>
        <w:rPr>
          <w:ins w:id="5" w:author="Vytautas Strazdas" w:date="2018-09-03T16:01:00Z"/>
          <w:szCs w:val="24"/>
        </w:rPr>
      </w:pPr>
      <w:r>
        <w:rPr>
          <w:szCs w:val="24"/>
        </w:rPr>
        <w:t xml:space="preserve">P a k e i č i u Panevėžio </w:t>
      </w:r>
      <w:r w:rsidR="00161A7A">
        <w:rPr>
          <w:szCs w:val="24"/>
        </w:rPr>
        <w:t>regiono</w:t>
      </w:r>
      <w:r>
        <w:rPr>
          <w:szCs w:val="24"/>
        </w:rPr>
        <w:t xml:space="preserve"> integruotą teritorijų vystymo programą, patvirtintą Lietuvos Respublikos vidaus reikalų ministro 201</w:t>
      </w:r>
      <w:r w:rsidR="00161A7A">
        <w:rPr>
          <w:szCs w:val="24"/>
        </w:rPr>
        <w:t>5</w:t>
      </w:r>
      <w:r>
        <w:rPr>
          <w:szCs w:val="24"/>
        </w:rPr>
        <w:t xml:space="preserve"> m. </w:t>
      </w:r>
      <w:r w:rsidR="00161A7A">
        <w:rPr>
          <w:szCs w:val="24"/>
        </w:rPr>
        <w:t>rugsėjo</w:t>
      </w:r>
      <w:r>
        <w:rPr>
          <w:szCs w:val="24"/>
        </w:rPr>
        <w:t xml:space="preserve"> 1</w:t>
      </w:r>
      <w:r w:rsidR="00161A7A">
        <w:rPr>
          <w:szCs w:val="24"/>
        </w:rPr>
        <w:t>0</w:t>
      </w:r>
      <w:r>
        <w:rPr>
          <w:szCs w:val="24"/>
        </w:rPr>
        <w:t> d. įsakymu Nr. 1V-</w:t>
      </w:r>
      <w:r w:rsidR="0096481B">
        <w:rPr>
          <w:szCs w:val="24"/>
        </w:rPr>
        <w:t>714</w:t>
      </w:r>
      <w:r>
        <w:rPr>
          <w:szCs w:val="24"/>
        </w:rPr>
        <w:t xml:space="preserve"> „Dėl Panevėžio </w:t>
      </w:r>
      <w:r w:rsidR="0096481B">
        <w:rPr>
          <w:szCs w:val="24"/>
        </w:rPr>
        <w:t>regiono</w:t>
      </w:r>
      <w:r>
        <w:rPr>
          <w:szCs w:val="24"/>
        </w:rPr>
        <w:t xml:space="preserve"> integruotos teritorijų vystymo programos patvirtinimo“:</w:t>
      </w:r>
    </w:p>
    <w:p w14:paraId="0BAF9F40" w14:textId="77777777" w:rsidR="008725B3" w:rsidRDefault="008725B3" w:rsidP="00044DD4">
      <w:pPr>
        <w:spacing w:line="360" w:lineRule="auto"/>
        <w:ind w:firstLine="567"/>
        <w:jc w:val="both"/>
        <w:rPr>
          <w:szCs w:val="24"/>
        </w:rPr>
      </w:pPr>
    </w:p>
    <w:p w14:paraId="271FBB4E" w14:textId="73B6A38D" w:rsidR="00CC0B81" w:rsidRDefault="00CC0B81" w:rsidP="00CC0B81">
      <w:pPr>
        <w:pStyle w:val="Sraopastraipa"/>
        <w:numPr>
          <w:ilvl w:val="0"/>
          <w:numId w:val="1"/>
        </w:numPr>
        <w:jc w:val="both"/>
        <w:rPr>
          <w:szCs w:val="24"/>
          <w:lang w:eastAsia="lt-LT"/>
        </w:rPr>
      </w:pPr>
      <w:r>
        <w:rPr>
          <w:szCs w:val="24"/>
          <w:lang w:eastAsia="lt-LT"/>
        </w:rPr>
        <w:t xml:space="preserve">Pakeičiu </w:t>
      </w:r>
      <w:r w:rsidR="00A91F30">
        <w:rPr>
          <w:szCs w:val="24"/>
          <w:lang w:eastAsia="lt-LT"/>
        </w:rPr>
        <w:t>7</w:t>
      </w:r>
      <w:r>
        <w:rPr>
          <w:szCs w:val="24"/>
          <w:lang w:eastAsia="lt-LT"/>
        </w:rPr>
        <w:t xml:space="preserve"> punktą ir jį išdėstau taip:</w:t>
      </w:r>
    </w:p>
    <w:p w14:paraId="13214E7C" w14:textId="1F199C09" w:rsidR="00E85938" w:rsidRDefault="00E85938" w:rsidP="00E85938">
      <w:pPr>
        <w:jc w:val="both"/>
        <w:rPr>
          <w:szCs w:val="24"/>
          <w:lang w:eastAsia="lt-LT"/>
        </w:rPr>
      </w:pPr>
    </w:p>
    <w:p w14:paraId="5560BF31" w14:textId="77777777" w:rsidR="00E85938" w:rsidRPr="00473889" w:rsidRDefault="00E85938" w:rsidP="00E85938">
      <w:pPr>
        <w:tabs>
          <w:tab w:val="left" w:pos="284"/>
          <w:tab w:val="left" w:pos="1276"/>
        </w:tabs>
        <w:spacing w:line="276" w:lineRule="auto"/>
        <w:ind w:firstLine="680"/>
        <w:jc w:val="both"/>
        <w:rPr>
          <w:rFonts w:eastAsia="Calibri"/>
          <w:szCs w:val="24"/>
        </w:rPr>
      </w:pPr>
      <w:r>
        <w:rPr>
          <w:rFonts w:eastAsia="Calibri"/>
          <w:szCs w:val="24"/>
        </w:rPr>
        <w:t>7.</w:t>
      </w:r>
      <w:r>
        <w:rPr>
          <w:rFonts w:eastAsia="Calibri"/>
          <w:szCs w:val="24"/>
        </w:rPr>
        <w:tab/>
      </w:r>
      <w:r w:rsidRPr="009E1522">
        <w:rPr>
          <w:rFonts w:eastAsia="Calibri"/>
          <w:szCs w:val="24"/>
        </w:rPr>
        <w:t>Panevėžio regiono ITV programoje aptartiems miestams ir juos supančioms teritorijoms būdingi šie funkciniai ryšiai ir (ar) tiesioginė sąveika:</w:t>
      </w:r>
    </w:p>
    <w:p w14:paraId="7B938C52"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7.1.</w:t>
      </w:r>
      <w:r>
        <w:rPr>
          <w:rFonts w:eastAsia="Calibri"/>
          <w:szCs w:val="24"/>
        </w:rPr>
        <w:tab/>
        <w:t xml:space="preserve">Panevėžio miesto fizinė plėtra (daugiausia dėl naujos gyvenamosios statybos periferinėje Panevėžio miesto dalyje) skatina intensyvų Panevėžio miesto aglomeracijos procesą su Panevėžio miesto savivaldybe besiribojančiose Panevėžio rajono savivaldybės gyvenamosiose vietovėse. </w:t>
      </w:r>
    </w:p>
    <w:p w14:paraId="667B179A"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7.2.</w:t>
      </w:r>
      <w:r>
        <w:rPr>
          <w:rFonts w:eastAsia="Calibri"/>
          <w:szCs w:val="24"/>
        </w:rPr>
        <w:tab/>
        <w:t xml:space="preserve">Nepaisant to, kad regiono urbanistinių centrų sistema yra susiformavusi, savivaldybių vidaus ryšiai yra komplikuoti, ypač žemiausioje jų grandyje. Darbo jėga, paslaugos, informacija ir produktai regiono teritorijoje laisvai ir pakankamai greitai juda tarptautiniais ir šalies transporto koridoriais, tačiau jie negali laisvai ir greitai judėti tarp tikslinių teritorijų ir kaimo gyvenamųjų vietovių. Tam yra nepritaikytas rajono žemesniųjų kategorijų kelių tinklas. </w:t>
      </w:r>
    </w:p>
    <w:p w14:paraId="1B456BDA"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7.3.</w:t>
      </w:r>
      <w:r>
        <w:rPr>
          <w:rFonts w:eastAsia="Calibri"/>
          <w:szCs w:val="24"/>
        </w:rPr>
        <w:tab/>
        <w:t>Panevėžio rajono savivaldybėje esančios gyvenamosios vietovės patiria tarp kitų Panevėžio regiono savivaldybių ir Panevėžio miesto savivaldybės vykstančios švytuoklinės darbo jėgos migracijos poveikį (pagrindiniai srautai susidaro ties tarptautiniu greitkeliu E67, magistraliniais keliais A2, A8, A9, A10, krašto keliais Nr. 122 ir 121 bei rajoniniais keliais Nr. 3001 ir 3005). Mažiau urbanizuotų savivaldybių gyventojų automobilizacijos lygis sparčiai auga, todėl nepritaikyta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14:paraId="51475C2B"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7.4.</w:t>
      </w:r>
      <w:r>
        <w:rPr>
          <w:rFonts w:eastAsia="Calibri"/>
          <w:szCs w:val="24"/>
        </w:rPr>
        <w:tab/>
        <w:t xml:space="preserve">Panevėžio rajono savivaldybės teritorijoje įsikūrusi nemaža dalis Panevėžio regiono ekonomikai reikšmingų gamybos ir verslo įmonių. Panevėžio rajono savivaldybėje veikia Suomijos kompanijos „Kemira </w:t>
      </w:r>
      <w:proofErr w:type="spellStart"/>
      <w:r>
        <w:rPr>
          <w:rFonts w:eastAsia="Calibri"/>
          <w:szCs w:val="24"/>
        </w:rPr>
        <w:t>Grow-How“</w:t>
      </w:r>
      <w:proofErr w:type="spellEnd"/>
      <w:r>
        <w:rPr>
          <w:rFonts w:eastAsia="Calibri"/>
          <w:szCs w:val="24"/>
        </w:rPr>
        <w:t xml:space="preserve"> antrinė sėklų gamybos įmonė, statybos ir remonto bendrovė UAB „Piniava“, mėsos perdirbimo įmonė UAB „Krekenavos agrofirma“, UAB „Panevėžio melioracija“, baldų gamybos įmonė UAB „Raguvos baldų dirbtuvės“, AB „</w:t>
      </w:r>
      <w:proofErr w:type="spellStart"/>
      <w:r>
        <w:rPr>
          <w:rFonts w:eastAsia="Calibri"/>
          <w:szCs w:val="24"/>
        </w:rPr>
        <w:t>Dembavos</w:t>
      </w:r>
      <w:proofErr w:type="spellEnd"/>
      <w:r>
        <w:rPr>
          <w:rFonts w:eastAsia="Calibri"/>
          <w:szCs w:val="24"/>
        </w:rPr>
        <w:t xml:space="preserve"> šiltnamiai“, UAB „</w:t>
      </w:r>
      <w:proofErr w:type="spellStart"/>
      <w:r>
        <w:rPr>
          <w:rFonts w:eastAsia="Calibri"/>
          <w:szCs w:val="24"/>
        </w:rPr>
        <w:t>Habilitas</w:t>
      </w:r>
      <w:proofErr w:type="spellEnd"/>
      <w:r>
        <w:rPr>
          <w:rFonts w:eastAsia="Calibri"/>
          <w:szCs w:val="24"/>
        </w:rPr>
        <w:t>“, popieriaus ir jo gaminių įmonė UAB „</w:t>
      </w:r>
      <w:proofErr w:type="spellStart"/>
      <w:r>
        <w:rPr>
          <w:rFonts w:eastAsia="Calibri"/>
          <w:szCs w:val="24"/>
        </w:rPr>
        <w:t>Eseira</w:t>
      </w:r>
      <w:proofErr w:type="spellEnd"/>
      <w:r>
        <w:rPr>
          <w:rFonts w:eastAsia="Calibri"/>
          <w:szCs w:val="24"/>
        </w:rPr>
        <w:t xml:space="preserve">“, plastiko perdirbimo įmonė UAB </w:t>
      </w:r>
      <w:r>
        <w:rPr>
          <w:rFonts w:eastAsia="Calibri"/>
          <w:szCs w:val="24"/>
        </w:rPr>
        <w:lastRenderedPageBreak/>
        <w:t>„</w:t>
      </w:r>
      <w:proofErr w:type="spellStart"/>
      <w:r>
        <w:rPr>
          <w:rFonts w:eastAsia="Calibri"/>
          <w:szCs w:val="24"/>
        </w:rPr>
        <w:t>Veeko</w:t>
      </w:r>
      <w:proofErr w:type="spellEnd"/>
      <w:r>
        <w:rPr>
          <w:rFonts w:eastAsia="Calibri"/>
          <w:szCs w:val="24"/>
        </w:rPr>
        <w:t xml:space="preserve">“ ir kitos įmonės, kuriose dirba Panevėžio miesto ir Panevėžio regiono ITV programos įgyvendinimo teritorijos gyventojai. </w:t>
      </w:r>
    </w:p>
    <w:p w14:paraId="39A7AC85" w14:textId="77777777" w:rsidR="00E85938" w:rsidRDefault="00E85938" w:rsidP="00E85938">
      <w:pPr>
        <w:tabs>
          <w:tab w:val="left" w:pos="993"/>
        </w:tabs>
        <w:spacing w:line="276" w:lineRule="auto"/>
        <w:ind w:firstLine="680"/>
        <w:contextualSpacing/>
        <w:jc w:val="both"/>
        <w:rPr>
          <w:ins w:id="6" w:author="Vytautas Strazdas" w:date="2018-05-17T09:36:00Z"/>
          <w:rFonts w:eastAsia="Calibri"/>
          <w:szCs w:val="24"/>
        </w:rPr>
      </w:pPr>
      <w:r>
        <w:rPr>
          <w:rFonts w:eastAsia="Calibri"/>
          <w:szCs w:val="24"/>
        </w:rPr>
        <w:t>7.5.</w:t>
      </w:r>
      <w:r>
        <w:rPr>
          <w:rFonts w:eastAsia="Calibri"/>
          <w:szCs w:val="24"/>
        </w:rPr>
        <w:tab/>
        <w:t>Panevėžio rajono savivaldybėje išsidėstę susisiekimo sistemos mazgai ir susikertančios pagrindinės urbanistinės integracijos ašys leidžia išnaudoti visų regiono savivaldybių centrų geografinę padėtį transporto ir logistikos veiklos sritims, taip pat tai sudaro galimybes aktyviai bendradarbiauti kultūros, švietimo ir socialinės veiklos srityse.</w:t>
      </w:r>
    </w:p>
    <w:p w14:paraId="5A844360" w14:textId="77777777" w:rsidR="00E85938" w:rsidRDefault="00E85938" w:rsidP="00E85938">
      <w:pPr>
        <w:tabs>
          <w:tab w:val="left" w:pos="993"/>
        </w:tabs>
        <w:spacing w:line="276" w:lineRule="auto"/>
        <w:ind w:firstLine="680"/>
        <w:contextualSpacing/>
        <w:jc w:val="both"/>
        <w:rPr>
          <w:rFonts w:eastAsia="Calibri"/>
          <w:szCs w:val="24"/>
        </w:rPr>
      </w:pPr>
      <w:ins w:id="7" w:author="Vytautas Strazdas" w:date="2018-05-17T09:36:00Z">
        <w:r w:rsidRPr="004C4015">
          <w:rPr>
            <w:rFonts w:eastAsia="Calibri"/>
            <w:szCs w:val="24"/>
          </w:rPr>
          <w:t>7.6. Panevėžio rajono Raguvos miestelyje Gyventojų registro 2018-01-01 duomenimis gyvena 458 gyventojai, veikia visai regiono ekonomikai svarbios gamybos įmonės: plėtrą planuojanti UAB „Raguvos baldai“ ir ko, UAB „</w:t>
        </w:r>
        <w:proofErr w:type="spellStart"/>
        <w:r w:rsidRPr="004C4015">
          <w:rPr>
            <w:rFonts w:eastAsia="Calibri"/>
            <w:szCs w:val="24"/>
          </w:rPr>
          <w:t>Eksmeda</w:t>
        </w:r>
        <w:proofErr w:type="spellEnd"/>
        <w:r w:rsidRPr="004C4015">
          <w:rPr>
            <w:rFonts w:eastAsia="Calibri"/>
            <w:szCs w:val="24"/>
          </w:rPr>
          <w:t xml:space="preserve">“ ir UAB „Vėjų miškas“. </w:t>
        </w:r>
        <w:r w:rsidRPr="004C4015">
          <w:rPr>
            <w:szCs w:val="24"/>
          </w:rPr>
          <w:t xml:space="preserve">Kultūriniu požiūriu čia esantys savo išskirtinumu pasižymintys lankytini kultūros paveldo objektai – centrinę miestelio aikštę puošianti ugniagesių globėju laikomo Šv. Florijono skulptūra, medinė Švč. Mergelės Marijos Ėmimo į dangų bažnyčia – įeina į kitų, Panevėžio regiono ITVP programos teritoriją apimančių, lankytinų vietų grandinę. Atnaujinta miestelio viešoji bendruomeninė infrastruktūra ir gyvenamoji aplinka sudaro sąlygas plėtoti kultūrinę, bendruomeninę bei ūkinę veiklą – čia organizuojami kultūriniai, edukaciniai, šviečiamieji renginiai pritraukia dalyvius ir iš kitų Panevėžio regiono savivaldybių. Siektina modernizuoti bei sukurti šiuolaikinės visuomenės poreikius atitinkančią kultūros infrastruktūrą Raguvos miestelio kultūros centre, kartu ieškant aukštesnės kultūros paslaugų kokybės, prieinamumo ir interaktyvumo, didesnės pridėtinės vertės kultūros paslaugų kūrimo, papildomų lankytojų srautų skatinimo formuojant paklausą vietos verslams, teritorijos patrauklumo investicijoms ir naujų darbo vietų kūrimo. </w:t>
        </w:r>
        <w:r w:rsidRPr="004C4015">
          <w:rPr>
            <w:rFonts w:eastAsia="Calibri"/>
            <w:szCs w:val="24"/>
          </w:rPr>
          <w:t xml:space="preserve">Už tikslinės teritorijos ribų išeinantys jau įgyvendinti ir planuojami įgyvendinti projektai Raguvos miestelyje prisideda prie Panevėžio regiono ITV programoje numatytų tikslų ir uždavinių vykdymo, skatina teritorijų bendruomenių bendradarbiavimą bei tolygią regiono plėtrą, prisideda prie miesto ryšių su kaimu stiprinimo, gerina užimtumo galimybes dėl didesnės ūkinių veiklų įvairovės. Kuriamos sąlygos į neišnaudotus, apleistus infrastruktūros objektus pritraukti naujas komercines veiklas, pritaikant socialinei, kultūros infrastruktūrai, bendruomenių veiklai. Integruota teritorinė plėtra tiesiogiai prisideda prie teminių tikslų įgyvendinimo, sprendžiamos kompleksinės su daugeliu sektorių susijusios problemos, mažinami geografinių sąlygų ir demografinių procesų sukeliami gyvenamosios aplinkos kokybės  netolygumai, gyventojai skatinami rinktis gyvenamąją vietą arčiau darbo vietos, efektyviau išnaudojant esamą infrastruktūrą. </w:t>
        </w:r>
      </w:ins>
    </w:p>
    <w:p w14:paraId="41FCA583" w14:textId="77777777" w:rsidR="00E85938" w:rsidRDefault="00E85938" w:rsidP="00E85938">
      <w:pPr>
        <w:tabs>
          <w:tab w:val="left" w:pos="993"/>
        </w:tabs>
        <w:spacing w:line="276" w:lineRule="auto"/>
        <w:ind w:firstLine="680"/>
        <w:contextualSpacing/>
        <w:jc w:val="both"/>
        <w:rPr>
          <w:rFonts w:eastAsia="Calibri"/>
          <w:szCs w:val="24"/>
        </w:rPr>
      </w:pPr>
    </w:p>
    <w:p w14:paraId="3AF9C3C4" w14:textId="246BC2F6" w:rsidR="00E85938" w:rsidRDefault="00E85938" w:rsidP="00E85938">
      <w:pPr>
        <w:pStyle w:val="Sraopastraipa"/>
        <w:numPr>
          <w:ilvl w:val="0"/>
          <w:numId w:val="1"/>
        </w:numPr>
        <w:jc w:val="both"/>
        <w:rPr>
          <w:szCs w:val="24"/>
          <w:lang w:eastAsia="lt-LT"/>
        </w:rPr>
      </w:pPr>
      <w:r>
        <w:rPr>
          <w:szCs w:val="24"/>
          <w:lang w:eastAsia="lt-LT"/>
        </w:rPr>
        <w:t>Pakeičiu 9 punktą ir jį išdėstau taip:</w:t>
      </w:r>
    </w:p>
    <w:p w14:paraId="55230E70" w14:textId="77777777" w:rsidR="00E85938" w:rsidRDefault="00E85938" w:rsidP="00E85938">
      <w:pPr>
        <w:jc w:val="both"/>
        <w:rPr>
          <w:szCs w:val="24"/>
          <w:lang w:eastAsia="lt-LT"/>
        </w:rPr>
      </w:pPr>
    </w:p>
    <w:p w14:paraId="3D1930EF" w14:textId="77777777" w:rsidR="00E85938" w:rsidRDefault="00E85938" w:rsidP="00E85938">
      <w:pPr>
        <w:tabs>
          <w:tab w:val="left" w:pos="284"/>
          <w:tab w:val="left" w:pos="1276"/>
        </w:tabs>
        <w:spacing w:line="276" w:lineRule="auto"/>
        <w:ind w:firstLine="680"/>
        <w:contextualSpacing/>
        <w:jc w:val="both"/>
        <w:rPr>
          <w:rFonts w:eastAsia="Calibri"/>
          <w:szCs w:val="24"/>
        </w:rPr>
      </w:pPr>
      <w:r>
        <w:rPr>
          <w:rFonts w:eastAsia="Calibri"/>
          <w:szCs w:val="24"/>
        </w:rPr>
        <w:t>9. Atsižvelgus į Panevėžio regiono ITV programos 7 punkte nurodytus Panevėžio regiono ITV programoje aptartiems miestams ir juos supančioms teritorijoms būdingus funkcinius ryšius, ir tiesioginę sąveika,</w:t>
      </w:r>
      <w:r w:rsidRPr="00A978FE">
        <w:rPr>
          <w:rFonts w:eastAsia="Calibri"/>
          <w:color w:val="0070C0"/>
          <w:szCs w:val="24"/>
        </w:rPr>
        <w:t xml:space="preserve"> </w:t>
      </w:r>
      <w:r>
        <w:rPr>
          <w:rFonts w:eastAsia="Calibri"/>
          <w:szCs w:val="24"/>
        </w:rPr>
        <w:t xml:space="preserve">taip pat į Panevėžio rajono savivaldybės tarybos 2015 m. rugpjūčio 20 d. sprendimo Nr. T-175 „Dėl pritarimo Panevėžio regiono integruotos teritorijų vystymo programos projektui“ 2 punktą nustatytos šios su Panevėžio regiono tikslinėmis teritorijomis susietos teritorijos, kuriose taip pat įgyvendinama Panevėžio regiono ITV programa, programa (žr. 2 pav.): </w:t>
      </w:r>
    </w:p>
    <w:p w14:paraId="0A7728AE"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4"/>
        </w:rPr>
        <w:t xml:space="preserve">9.1. </w:t>
      </w:r>
      <w:proofErr w:type="spellStart"/>
      <w:r>
        <w:rPr>
          <w:rFonts w:eastAsia="Calibri"/>
          <w:szCs w:val="22"/>
        </w:rPr>
        <w:t>Paliūniškio</w:t>
      </w:r>
      <w:proofErr w:type="spellEnd"/>
      <w:r>
        <w:rPr>
          <w:rFonts w:eastAsia="Calibri"/>
          <w:szCs w:val="22"/>
        </w:rPr>
        <w:t xml:space="preserve"> kaimas;</w:t>
      </w:r>
    </w:p>
    <w:p w14:paraId="18604540"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9.2. Krekenavos miestelis; </w:t>
      </w:r>
    </w:p>
    <w:p w14:paraId="404D57E8"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9.3. </w:t>
      </w:r>
      <w:proofErr w:type="spellStart"/>
      <w:r>
        <w:rPr>
          <w:rFonts w:eastAsia="Calibri"/>
          <w:szCs w:val="22"/>
        </w:rPr>
        <w:t>Mickiemės</w:t>
      </w:r>
      <w:proofErr w:type="spellEnd"/>
      <w:r>
        <w:rPr>
          <w:rFonts w:eastAsia="Calibri"/>
          <w:szCs w:val="22"/>
        </w:rPr>
        <w:t xml:space="preserve"> kaimas;</w:t>
      </w:r>
    </w:p>
    <w:p w14:paraId="723226D6"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9.4. Skaistgirių kaimas;</w:t>
      </w:r>
    </w:p>
    <w:p w14:paraId="0908CB7E"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9.5. </w:t>
      </w:r>
      <w:proofErr w:type="spellStart"/>
      <w:r>
        <w:rPr>
          <w:rFonts w:eastAsia="Calibri"/>
          <w:szCs w:val="22"/>
        </w:rPr>
        <w:t>Molainių</w:t>
      </w:r>
      <w:proofErr w:type="spellEnd"/>
      <w:r>
        <w:rPr>
          <w:rFonts w:eastAsia="Calibri"/>
          <w:szCs w:val="22"/>
        </w:rPr>
        <w:t xml:space="preserve"> kaimas;</w:t>
      </w:r>
    </w:p>
    <w:p w14:paraId="31735C0B"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9.6. Bernatonių kaimas;</w:t>
      </w:r>
    </w:p>
    <w:p w14:paraId="319EDF79"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9.7. Pašilių II kaimas;</w:t>
      </w:r>
    </w:p>
    <w:p w14:paraId="36EFF7C1"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lastRenderedPageBreak/>
        <w:t xml:space="preserve">9.8. </w:t>
      </w:r>
      <w:proofErr w:type="spellStart"/>
      <w:r>
        <w:rPr>
          <w:rFonts w:eastAsia="Calibri"/>
          <w:szCs w:val="22"/>
        </w:rPr>
        <w:t>Velželio</w:t>
      </w:r>
      <w:proofErr w:type="spellEnd"/>
      <w:r>
        <w:rPr>
          <w:rFonts w:eastAsia="Calibri"/>
          <w:szCs w:val="22"/>
        </w:rPr>
        <w:t xml:space="preserve"> kaimas;</w:t>
      </w:r>
    </w:p>
    <w:p w14:paraId="2F0075F0" w14:textId="77777777" w:rsidR="00E85938" w:rsidRDefault="00E85938" w:rsidP="00E85938">
      <w:pPr>
        <w:tabs>
          <w:tab w:val="left" w:pos="284"/>
          <w:tab w:val="left" w:pos="1276"/>
        </w:tabs>
        <w:spacing w:line="276" w:lineRule="auto"/>
        <w:ind w:firstLine="680"/>
        <w:contextualSpacing/>
        <w:jc w:val="both"/>
        <w:rPr>
          <w:ins w:id="8" w:author="Vytautas Strazdas" w:date="2018-05-17T09:46:00Z"/>
          <w:rFonts w:eastAsia="Calibri"/>
          <w:szCs w:val="22"/>
        </w:rPr>
      </w:pPr>
      <w:r>
        <w:rPr>
          <w:rFonts w:eastAsia="Calibri"/>
          <w:szCs w:val="22"/>
        </w:rPr>
        <w:t>9.9. Vyčių kaimas;</w:t>
      </w:r>
    </w:p>
    <w:p w14:paraId="10F637A1" w14:textId="77777777" w:rsidR="004B196C" w:rsidRPr="004C4015" w:rsidRDefault="004B196C" w:rsidP="004B196C">
      <w:pPr>
        <w:tabs>
          <w:tab w:val="left" w:pos="284"/>
          <w:tab w:val="left" w:pos="1276"/>
        </w:tabs>
        <w:spacing w:line="276" w:lineRule="auto"/>
        <w:ind w:firstLine="680"/>
        <w:contextualSpacing/>
        <w:jc w:val="both"/>
        <w:rPr>
          <w:ins w:id="9" w:author="Vytautas Strazdas" w:date="2018-05-17T09:46:00Z"/>
          <w:rFonts w:eastAsia="Calibri"/>
          <w:szCs w:val="22"/>
        </w:rPr>
      </w:pPr>
      <w:ins w:id="10" w:author="Vytautas Strazdas" w:date="2018-05-17T09:46:00Z">
        <w:r w:rsidRPr="004C4015">
          <w:rPr>
            <w:rFonts w:eastAsia="Calibri"/>
            <w:szCs w:val="22"/>
          </w:rPr>
          <w:t>9.10. Raguvos miestelis.</w:t>
        </w:r>
      </w:ins>
    </w:p>
    <w:p w14:paraId="50C0D867" w14:textId="77777777" w:rsidR="004B196C" w:rsidRPr="004B196C" w:rsidRDefault="004B196C" w:rsidP="004B196C">
      <w:pPr>
        <w:rPr>
          <w:ins w:id="11" w:author="Vytautas Strazdas" w:date="2018-05-17T09:46:00Z"/>
          <w:rFonts w:eastAsia="Calibri"/>
          <w:szCs w:val="22"/>
        </w:rPr>
      </w:pPr>
      <w:ins w:id="12" w:author="Vytautas Strazdas" w:date="2018-05-17T09:46:00Z">
        <w:r w:rsidRPr="004B196C">
          <w:rPr>
            <w:rFonts w:eastAsia="Calibri"/>
            <w:szCs w:val="22"/>
          </w:rPr>
          <w:br w:type="page"/>
        </w:r>
      </w:ins>
    </w:p>
    <w:p w14:paraId="113ADB1C" w14:textId="77777777" w:rsidR="004B196C" w:rsidRPr="004C4015" w:rsidRDefault="004B196C" w:rsidP="004B196C">
      <w:pPr>
        <w:tabs>
          <w:tab w:val="left" w:pos="284"/>
          <w:tab w:val="left" w:pos="1276"/>
        </w:tabs>
        <w:spacing w:line="276" w:lineRule="auto"/>
        <w:ind w:firstLine="680"/>
        <w:jc w:val="both"/>
        <w:rPr>
          <w:ins w:id="13" w:author="Vytautas Strazdas" w:date="2018-05-17T09:46:00Z"/>
          <w:rFonts w:eastAsia="Calibri"/>
          <w:szCs w:val="22"/>
        </w:rPr>
      </w:pPr>
      <w:ins w:id="14" w:author="Vytautas Strazdas" w:date="2018-05-17T09:46:00Z">
        <w:r w:rsidRPr="004C4015">
          <w:rPr>
            <w:rFonts w:eastAsia="Calibri"/>
            <w:szCs w:val="22"/>
          </w:rPr>
          <w:lastRenderedPageBreak/>
          <w:t>2 pav. Tikslinės ir susietos teritorijos. Šaltiniai: Nacionalinė žemės tarnyba prie Žemės ūkio ministerijos, UAB „</w:t>
        </w:r>
        <w:proofErr w:type="spellStart"/>
        <w:r w:rsidRPr="004C4015">
          <w:rPr>
            <w:rFonts w:eastAsia="Calibri"/>
            <w:szCs w:val="22"/>
          </w:rPr>
          <w:t>Hnit-Baltic“,</w:t>
        </w:r>
        <w:proofErr w:type="spellEnd"/>
        <w:r w:rsidRPr="004C4015">
          <w:rPr>
            <w:rFonts w:eastAsia="Calibri"/>
            <w:szCs w:val="22"/>
          </w:rPr>
          <w:t xml:space="preserve"> VĮ „Registrų centras“.</w:t>
        </w:r>
      </w:ins>
    </w:p>
    <w:p w14:paraId="19F48609" w14:textId="77777777" w:rsidR="004B196C" w:rsidRDefault="004B196C" w:rsidP="004B196C">
      <w:pPr>
        <w:tabs>
          <w:tab w:val="left" w:pos="284"/>
          <w:tab w:val="left" w:pos="1276"/>
        </w:tabs>
        <w:spacing w:line="276" w:lineRule="auto"/>
        <w:jc w:val="both"/>
        <w:rPr>
          <w:ins w:id="15" w:author="Vytautas Strazdas" w:date="2018-05-17T09:46:00Z"/>
          <w:rFonts w:eastAsia="Calibri"/>
          <w:noProof/>
          <w:szCs w:val="22"/>
          <w:lang w:val="en-GB" w:eastAsia="en-GB"/>
        </w:rPr>
      </w:pPr>
      <w:ins w:id="16" w:author="Vytautas Strazdas" w:date="2018-05-17T09:46:00Z">
        <w:r>
          <w:rPr>
            <w:rFonts w:eastAsia="Calibri"/>
            <w:noProof/>
            <w:lang w:val="en-GB" w:eastAsia="en-GB"/>
          </w:rPr>
          <w:drawing>
            <wp:inline distT="0" distB="0" distL="0" distR="0" wp14:anchorId="54C6B7F9" wp14:editId="668CA7D7">
              <wp:extent cx="5734050" cy="7743647"/>
              <wp:effectExtent l="0" t="0" r="0" b="0"/>
              <wp:docPr id="2" name="Paveikslėlis 2" descr="Leidin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diny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446" cy="7754986"/>
                      </a:xfrm>
                      <a:prstGeom prst="rect">
                        <a:avLst/>
                      </a:prstGeom>
                      <a:noFill/>
                      <a:ln>
                        <a:noFill/>
                      </a:ln>
                    </pic:spPr>
                  </pic:pic>
                </a:graphicData>
              </a:graphic>
            </wp:inline>
          </w:drawing>
        </w:r>
      </w:ins>
    </w:p>
    <w:p w14:paraId="2E7671BD" w14:textId="77777777" w:rsidR="004B196C" w:rsidRDefault="004B196C" w:rsidP="00E85938">
      <w:pPr>
        <w:tabs>
          <w:tab w:val="left" w:pos="284"/>
          <w:tab w:val="left" w:pos="1276"/>
        </w:tabs>
        <w:spacing w:line="276" w:lineRule="auto"/>
        <w:ind w:firstLine="680"/>
        <w:contextualSpacing/>
        <w:jc w:val="both"/>
        <w:rPr>
          <w:rFonts w:eastAsia="Calibri"/>
          <w:szCs w:val="22"/>
        </w:rPr>
      </w:pPr>
    </w:p>
    <w:p w14:paraId="4B2A9EC1" w14:textId="77777777" w:rsidR="00E85938" w:rsidRPr="00E85938" w:rsidRDefault="00E85938" w:rsidP="00E85938">
      <w:pPr>
        <w:jc w:val="both"/>
        <w:rPr>
          <w:szCs w:val="24"/>
          <w:lang w:eastAsia="lt-LT"/>
        </w:rPr>
      </w:pPr>
    </w:p>
    <w:p w14:paraId="6CCC4552" w14:textId="3113A035" w:rsidR="00CD6769" w:rsidRDefault="00CD6769" w:rsidP="00CD6769">
      <w:pPr>
        <w:pStyle w:val="Sraopastraipa"/>
        <w:numPr>
          <w:ilvl w:val="0"/>
          <w:numId w:val="1"/>
        </w:numPr>
        <w:jc w:val="both"/>
        <w:rPr>
          <w:szCs w:val="24"/>
          <w:lang w:eastAsia="lt-LT"/>
        </w:rPr>
      </w:pPr>
      <w:r w:rsidRPr="00CD6769">
        <w:rPr>
          <w:szCs w:val="24"/>
          <w:lang w:eastAsia="lt-LT"/>
        </w:rPr>
        <w:t xml:space="preserve">Pakeičiu </w:t>
      </w:r>
      <w:r>
        <w:rPr>
          <w:szCs w:val="24"/>
          <w:lang w:eastAsia="lt-LT"/>
        </w:rPr>
        <w:t>10</w:t>
      </w:r>
      <w:r w:rsidRPr="00CD6769">
        <w:rPr>
          <w:szCs w:val="24"/>
          <w:lang w:eastAsia="lt-LT"/>
        </w:rPr>
        <w:t xml:space="preserve"> punktą ir jį išdėstau taip:</w:t>
      </w:r>
    </w:p>
    <w:p w14:paraId="6AC7C63A" w14:textId="77777777" w:rsidR="00CD6769" w:rsidRDefault="00CD6769" w:rsidP="00CD6769">
      <w:pPr>
        <w:pStyle w:val="Sraopastraipa"/>
        <w:ind w:left="927"/>
        <w:jc w:val="both"/>
        <w:rPr>
          <w:szCs w:val="24"/>
          <w:lang w:eastAsia="lt-LT"/>
        </w:rPr>
      </w:pPr>
    </w:p>
    <w:p w14:paraId="3DD7BB8D" w14:textId="0F2F4BAB" w:rsidR="00CD6769" w:rsidRDefault="00CD6769" w:rsidP="00CD6769">
      <w:pPr>
        <w:tabs>
          <w:tab w:val="left" w:pos="284"/>
          <w:tab w:val="left" w:pos="1276"/>
        </w:tabs>
        <w:spacing w:line="276" w:lineRule="auto"/>
        <w:ind w:firstLine="680"/>
        <w:rPr>
          <w:rFonts w:eastAsia="Calibri"/>
          <w:sz w:val="20"/>
          <w:szCs w:val="24"/>
          <w:lang w:eastAsia="lt-LT"/>
        </w:rPr>
      </w:pPr>
      <w:r>
        <w:rPr>
          <w:rFonts w:eastAsia="Calibri"/>
          <w:szCs w:val="24"/>
          <w:lang w:eastAsia="lt-LT"/>
        </w:rPr>
        <w:lastRenderedPageBreak/>
        <w:t>10.</w:t>
      </w:r>
      <w:r>
        <w:rPr>
          <w:rFonts w:eastAsia="Calibri"/>
          <w:szCs w:val="24"/>
          <w:lang w:eastAsia="lt-LT"/>
        </w:rPr>
        <w:tab/>
      </w:r>
      <w:r>
        <w:rPr>
          <w:rFonts w:eastAsia="Calibri"/>
          <w:szCs w:val="22"/>
        </w:rPr>
        <w:t xml:space="preserve">Tikslinių teritorijų, kuriose įgyvendinama Panevėžio regiono ITV programa gyventojų skaičius, remiantis ITV programos rengimo metu paskutiniais paskelbtais Lietuvos statistikos departamento duomenimis – 38,8 tūkst. gyventojų; su Panevėžio regiono tikslinėmis teritorijomis susietų teritorijų gyventojų skaičius – </w:t>
      </w:r>
      <w:del w:id="17" w:author="Vytautas Strazdas" w:date="2018-05-17T09:54:00Z">
        <w:r w:rsidDel="00CD6769">
          <w:rPr>
            <w:rFonts w:eastAsia="Calibri"/>
            <w:szCs w:val="22"/>
          </w:rPr>
          <w:delText>4,6</w:delText>
        </w:r>
      </w:del>
      <w:ins w:id="18" w:author="Vytautas Strazdas" w:date="2018-05-17T09:54:00Z">
        <w:r>
          <w:rPr>
            <w:rFonts w:eastAsia="Calibri"/>
            <w:szCs w:val="22"/>
          </w:rPr>
          <w:t>5,1</w:t>
        </w:r>
      </w:ins>
      <w:r w:rsidRPr="009E1522">
        <w:rPr>
          <w:rFonts w:eastAsia="Calibri"/>
          <w:szCs w:val="22"/>
        </w:rPr>
        <w:t xml:space="preserve"> </w:t>
      </w:r>
      <w:r>
        <w:rPr>
          <w:rFonts w:eastAsia="Calibri"/>
          <w:szCs w:val="22"/>
        </w:rPr>
        <w:t>tūkst. gyventojų.</w:t>
      </w:r>
    </w:p>
    <w:p w14:paraId="271FBB55" w14:textId="3D0C012A" w:rsidR="00192B31" w:rsidRPr="00A11F7C" w:rsidRDefault="00192B31" w:rsidP="00A11F7C">
      <w:pPr>
        <w:spacing w:line="259" w:lineRule="auto"/>
        <w:ind w:right="-70"/>
        <w:jc w:val="both"/>
        <w:rPr>
          <w:szCs w:val="24"/>
          <w:lang w:eastAsia="lt-LT"/>
        </w:rPr>
      </w:pPr>
    </w:p>
    <w:p w14:paraId="271FBB56" w14:textId="77777777" w:rsidR="00CC0B81" w:rsidRPr="00CC0B81" w:rsidRDefault="00CC0B81" w:rsidP="00CC0B81">
      <w:pPr>
        <w:pStyle w:val="Sraopastraipa"/>
        <w:spacing w:line="360" w:lineRule="auto"/>
        <w:ind w:left="927"/>
        <w:jc w:val="both"/>
        <w:rPr>
          <w:szCs w:val="24"/>
        </w:rPr>
      </w:pPr>
    </w:p>
    <w:p w14:paraId="271FBB57" w14:textId="77777777" w:rsidR="00044DD4" w:rsidRDefault="00044DD4" w:rsidP="00CD6769">
      <w:pPr>
        <w:numPr>
          <w:ilvl w:val="0"/>
          <w:numId w:val="1"/>
        </w:numPr>
        <w:spacing w:line="360" w:lineRule="auto"/>
        <w:jc w:val="both"/>
        <w:rPr>
          <w:szCs w:val="24"/>
        </w:rPr>
      </w:pPr>
      <w:bookmarkStart w:id="19" w:name="part_a9331403b9a84f178dcf84f899eb0f43"/>
      <w:bookmarkStart w:id="20" w:name="part_4affd557c35e4302a78380b02b2dc4e9"/>
      <w:bookmarkStart w:id="21" w:name="part_73c6c1bd0c2f4bd3bd84dcd4bff5434a"/>
      <w:bookmarkStart w:id="22" w:name="part_b2e0e013453549e8be68e0abda15a510"/>
      <w:bookmarkEnd w:id="19"/>
      <w:bookmarkEnd w:id="20"/>
      <w:bookmarkEnd w:id="21"/>
      <w:bookmarkEnd w:id="22"/>
      <w:r>
        <w:rPr>
          <w:szCs w:val="24"/>
        </w:rPr>
        <w:t>Pakeičiu 2 priedą ir jį išdėstau nauja redakcija (pridedama).</w:t>
      </w:r>
    </w:p>
    <w:p w14:paraId="271FBB58" w14:textId="77777777" w:rsidR="00044DD4" w:rsidRDefault="00044DD4" w:rsidP="00CD6769">
      <w:pPr>
        <w:numPr>
          <w:ilvl w:val="0"/>
          <w:numId w:val="1"/>
        </w:numPr>
        <w:spacing w:line="360" w:lineRule="auto"/>
        <w:jc w:val="both"/>
      </w:pPr>
      <w:r>
        <w:rPr>
          <w:szCs w:val="24"/>
        </w:rPr>
        <w:t>Pakeičiu 3 priedą ir jį išdėstau nauja redakcija (pridedama).</w:t>
      </w:r>
    </w:p>
    <w:p w14:paraId="271FBB59" w14:textId="77777777" w:rsidR="00044DD4" w:rsidRDefault="00044DD4" w:rsidP="00044DD4">
      <w:pPr>
        <w:tabs>
          <w:tab w:val="left" w:pos="284"/>
          <w:tab w:val="left" w:pos="426"/>
          <w:tab w:val="left" w:pos="851"/>
        </w:tabs>
        <w:suppressAutoHyphens/>
        <w:spacing w:line="360" w:lineRule="auto"/>
        <w:ind w:firstLine="709"/>
        <w:rPr>
          <w:rFonts w:eastAsia="Calibri"/>
          <w:lang w:eastAsia="ar-SA"/>
        </w:rPr>
      </w:pPr>
    </w:p>
    <w:p w14:paraId="271FBB5A" w14:textId="77777777" w:rsidR="00044DD4" w:rsidRDefault="00044DD4" w:rsidP="00044DD4">
      <w:pPr>
        <w:tabs>
          <w:tab w:val="left" w:pos="284"/>
          <w:tab w:val="left" w:pos="426"/>
          <w:tab w:val="left" w:pos="851"/>
        </w:tabs>
        <w:suppressAutoHyphens/>
        <w:spacing w:line="360" w:lineRule="auto"/>
        <w:ind w:firstLine="709"/>
        <w:rPr>
          <w:rFonts w:eastAsia="Calibri"/>
          <w:lang w:eastAsia="ar-SA"/>
        </w:rPr>
      </w:pPr>
    </w:p>
    <w:p w14:paraId="271FBB5B" w14:textId="77777777" w:rsidR="00044DD4" w:rsidRDefault="00044DD4" w:rsidP="00044DD4">
      <w:pPr>
        <w:suppressAutoHyphens/>
        <w:spacing w:line="360" w:lineRule="auto"/>
        <w:rPr>
          <w:rFonts w:eastAsia="Calibri"/>
          <w:lang w:eastAsia="ar-SA"/>
        </w:rPr>
      </w:pPr>
      <w:r>
        <w:rPr>
          <w:noProof/>
          <w:szCs w:val="24"/>
          <w:lang w:eastAsia="ar-SA"/>
        </w:rPr>
        <w:t>Vidaus reikalų ministras</w:t>
      </w:r>
      <w:r>
        <w:rPr>
          <w:rFonts w:eastAsia="Calibri"/>
          <w:lang w:eastAsia="ar-SA"/>
        </w:rPr>
        <w:tab/>
      </w:r>
      <w:r>
        <w:rPr>
          <w:rFonts w:eastAsia="Calibri"/>
          <w:lang w:eastAsia="ar-SA"/>
        </w:rPr>
        <w:tab/>
        <w:t xml:space="preserve"> </w:t>
      </w:r>
      <w:r>
        <w:rPr>
          <w:rFonts w:eastAsia="Calibri"/>
          <w:lang w:eastAsia="ar-SA"/>
        </w:rPr>
        <w:tab/>
        <w:t xml:space="preserve">                                             Eimutis Misiūnas            </w:t>
      </w:r>
    </w:p>
    <w:p w14:paraId="271FBB5C" w14:textId="77777777" w:rsidR="00044DD4" w:rsidRDefault="00044DD4" w:rsidP="00044DD4">
      <w:pPr>
        <w:spacing w:after="160" w:line="256" w:lineRule="auto"/>
      </w:pPr>
    </w:p>
    <w:p w14:paraId="271FBB5D" w14:textId="77777777" w:rsidR="00CB3E9B" w:rsidRDefault="00CB3E9B" w:rsidP="00044DD4">
      <w:pPr>
        <w:spacing w:line="268" w:lineRule="auto"/>
      </w:pPr>
    </w:p>
    <w:p w14:paraId="271FBB5E" w14:textId="77777777" w:rsidR="00CB3E9B" w:rsidRPr="00CB3E9B" w:rsidRDefault="00CB3E9B" w:rsidP="00CB3E9B"/>
    <w:p w14:paraId="271FBB5F" w14:textId="77777777" w:rsidR="00CB3E9B" w:rsidRPr="00CB3E9B" w:rsidRDefault="00CB3E9B" w:rsidP="00CB3E9B"/>
    <w:p w14:paraId="271FBB60" w14:textId="77777777" w:rsidR="00CB3E9B" w:rsidRPr="00CB3E9B" w:rsidRDefault="00CB3E9B" w:rsidP="00CB3E9B"/>
    <w:p w14:paraId="271FBB61" w14:textId="77777777" w:rsidR="00CB3E9B" w:rsidRDefault="00CB3E9B" w:rsidP="00CB3E9B">
      <w:pPr>
        <w:tabs>
          <w:tab w:val="left" w:pos="4092"/>
        </w:tabs>
      </w:pPr>
      <w:r>
        <w:tab/>
      </w:r>
    </w:p>
    <w:p w14:paraId="271FBB62" w14:textId="77777777" w:rsidR="00044DD4" w:rsidRPr="00CB3E9B" w:rsidRDefault="00044DD4" w:rsidP="00CB3E9B">
      <w:pPr>
        <w:tabs>
          <w:tab w:val="left" w:pos="4092"/>
        </w:tabs>
        <w:sectPr w:rsidR="00044DD4" w:rsidRPr="00CB3E9B">
          <w:headerReference w:type="default" r:id="rId12"/>
          <w:pgSz w:w="11906" w:h="16841"/>
          <w:pgMar w:top="1134" w:right="567" w:bottom="1134" w:left="1701" w:header="567" w:footer="567" w:gutter="0"/>
          <w:pgNumType w:start="1"/>
          <w:cols w:space="1296"/>
        </w:sectPr>
      </w:pPr>
    </w:p>
    <w:p w14:paraId="0F22DC3B" w14:textId="77777777" w:rsidR="00D957FD" w:rsidRDefault="00D957FD" w:rsidP="00D957FD">
      <w:pPr>
        <w:tabs>
          <w:tab w:val="left" w:pos="5745"/>
        </w:tabs>
        <w:ind w:firstLine="7938"/>
        <w:rPr>
          <w:rFonts w:eastAsia="Calibri"/>
          <w:szCs w:val="24"/>
        </w:rPr>
      </w:pPr>
      <w:r>
        <w:rPr>
          <w:rFonts w:eastAsia="Calibri"/>
          <w:szCs w:val="24"/>
        </w:rPr>
        <w:lastRenderedPageBreak/>
        <w:t>Panevėžio regiono integruotos teritorijų vystymo programos</w:t>
      </w:r>
    </w:p>
    <w:p w14:paraId="476769F3" w14:textId="77777777" w:rsidR="00D957FD" w:rsidRDefault="00D957FD" w:rsidP="00D957FD">
      <w:pPr>
        <w:tabs>
          <w:tab w:val="center" w:pos="4513"/>
          <w:tab w:val="right" w:pos="9026"/>
        </w:tabs>
        <w:ind w:firstLine="7938"/>
        <w:rPr>
          <w:rFonts w:eastAsia="Calibri"/>
          <w:szCs w:val="24"/>
        </w:rPr>
      </w:pPr>
      <w:r>
        <w:rPr>
          <w:rFonts w:eastAsia="Calibri"/>
          <w:szCs w:val="24"/>
        </w:rPr>
        <w:t>2 priedas</w:t>
      </w:r>
    </w:p>
    <w:p w14:paraId="65585C30" w14:textId="77777777" w:rsidR="00D957FD" w:rsidRDefault="00D957FD" w:rsidP="00D957FD">
      <w:pPr>
        <w:ind w:left="709" w:firstLine="1380"/>
        <w:jc w:val="center"/>
        <w:rPr>
          <w:rFonts w:ascii="Calibri" w:eastAsia="Calibri" w:hAnsi="Calibri"/>
          <w:sz w:val="22"/>
          <w:szCs w:val="22"/>
        </w:rPr>
      </w:pPr>
    </w:p>
    <w:p w14:paraId="09D59BEC" w14:textId="77777777" w:rsidR="00D957FD" w:rsidRDefault="00D957FD" w:rsidP="00D957FD">
      <w:pPr>
        <w:spacing w:line="276" w:lineRule="auto"/>
        <w:jc w:val="center"/>
        <w:rPr>
          <w:rFonts w:eastAsia="Calibri"/>
          <w:b/>
          <w:szCs w:val="24"/>
        </w:rPr>
      </w:pPr>
    </w:p>
    <w:p w14:paraId="62CB5139" w14:textId="77777777" w:rsidR="00D957FD" w:rsidRDefault="00D957FD" w:rsidP="00D957FD">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14:paraId="2CF7E328" w14:textId="77777777" w:rsidR="00D957FD" w:rsidRDefault="00D957FD" w:rsidP="00D957FD">
      <w:pPr>
        <w:spacing w:line="276" w:lineRule="auto"/>
        <w:jc w:val="center"/>
        <w:rPr>
          <w:rFonts w:eastAsia="Calibri"/>
          <w:b/>
          <w:szCs w:val="24"/>
        </w:rPr>
      </w:pPr>
    </w:p>
    <w:p w14:paraId="3CD23B24" w14:textId="77777777" w:rsidR="00D957FD" w:rsidRDefault="00D957FD" w:rsidP="00D957FD">
      <w:pPr>
        <w:tabs>
          <w:tab w:val="left" w:pos="993"/>
          <w:tab w:val="left" w:pos="1560"/>
        </w:tabs>
        <w:spacing w:line="276" w:lineRule="auto"/>
        <w:ind w:firstLine="709"/>
        <w:rPr>
          <w:rFonts w:eastAsia="Calibri"/>
          <w:b/>
          <w:szCs w:val="24"/>
          <w:u w:val="single"/>
        </w:rPr>
      </w:pPr>
      <w:r>
        <w:rPr>
          <w:rFonts w:eastAsia="Calibri"/>
          <w:b/>
          <w:szCs w:val="24"/>
        </w:rPr>
        <w:t>1.</w:t>
      </w:r>
      <w:r>
        <w:rPr>
          <w:rFonts w:eastAsia="Calibri"/>
          <w:b/>
          <w:szCs w:val="24"/>
        </w:rPr>
        <w:tab/>
      </w:r>
      <w:r>
        <w:rPr>
          <w:rFonts w:eastAsia="Calibri"/>
          <w:b/>
          <w:szCs w:val="24"/>
          <w:u w:val="single"/>
        </w:rPr>
        <w:t>Tikslas: Sumažinti nedarbo lygį didinant ekonominį aktyvumą ir gerinant gyvenimo kokybę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57FD" w14:paraId="6BB32EA0" w14:textId="77777777" w:rsidTr="009A02FF">
        <w:tc>
          <w:tcPr>
            <w:tcW w:w="13948" w:type="dxa"/>
            <w:shd w:val="clear" w:color="auto" w:fill="auto"/>
          </w:tcPr>
          <w:p w14:paraId="6833A419" w14:textId="77777777" w:rsidR="00D957FD" w:rsidRDefault="00D957FD" w:rsidP="009A02FF">
            <w:pPr>
              <w:spacing w:line="276" w:lineRule="auto"/>
              <w:ind w:firstLine="709"/>
              <w:jc w:val="both"/>
              <w:rPr>
                <w:rFonts w:eastAsia="Calibri"/>
                <w:szCs w:val="24"/>
              </w:rPr>
            </w:pPr>
            <w:r>
              <w:rPr>
                <w:color w:val="000000"/>
                <w:szCs w:val="24"/>
              </w:rPr>
              <w:t>1.</w:t>
            </w:r>
            <w:r>
              <w:rPr>
                <w:color w:val="000000"/>
                <w:szCs w:val="24"/>
              </w:rPr>
              <w:tab/>
            </w:r>
            <w:r>
              <w:rPr>
                <w:color w:val="000000"/>
                <w:szCs w:val="22"/>
                <w:lang w:eastAsia="lt-LT"/>
              </w:rPr>
              <w:t>Nustatant tikslą, atlikus stiprybių, silpnybių, galimybių ir grėsmių (toliau – SSGG) analizę, nustatytos p</w:t>
            </w:r>
            <w:r>
              <w:rPr>
                <w:rFonts w:eastAsia="Calibri"/>
                <w:szCs w:val="24"/>
              </w:rPr>
              <w:t xml:space="preserve">roblemos (silpnybės) „Panevėžio regiono tikslinių teritorijų mažas patrauklumas gyventi riboja ir verslo plėtros galimybes“, „Neefektyvi susisiekimo sistema (žemesniųjų kategorijų kelių tinkle)“ sprendžiamos išnaudojant galimybes „Panevėžio regioną kertanti į Europos greitkelių sistemą įeinanti automagistralė Via </w:t>
            </w:r>
            <w:proofErr w:type="spellStart"/>
            <w:r>
              <w:rPr>
                <w:rFonts w:eastAsia="Calibri"/>
                <w:szCs w:val="24"/>
              </w:rPr>
              <w:t>Baltica</w:t>
            </w:r>
            <w:proofErr w:type="spellEnd"/>
            <w:r>
              <w:rPr>
                <w:rFonts w:eastAsia="Calibri"/>
                <w:szCs w:val="24"/>
              </w:rPr>
              <w:t>, plėtojama Panevėžio miesto LEZ padidins Panevėžio regione esančių tikslinių teritorijų investicinį patrauklumą“ ir „Panevėžio regiono tikslinėse teritorijose didės alternatyvių automobiliams keliavimo būdų ir priemonių paklausa“ bei šalinant grėsmę „Lietuvos eksporto kritimas dėl pasaulio ekonomikos sulėtėjimo, su Rusijos ir Ukrainos konfliktu susiję ekonominiai veiksniai sukels ekonominius sunkumus verslui“. Tikslinių teritorijų geografinė padėtis palanki verslo plėtrai ir investicijų pritraukimui dėl nesunkiai pasiekiamų esančių Panevėžio, Vilniaus ir Rygos miestų rinkų (stiprybė) sudaro prielaidas minėtų silpnybių (problemų) sumažinimui, grėsmių sušvelninimui ir galimybių išnaudojimui.</w:t>
            </w:r>
          </w:p>
          <w:p w14:paraId="202B52FD" w14:textId="77777777" w:rsidR="00D957FD" w:rsidRDefault="00D957FD" w:rsidP="009A02FF">
            <w:pPr>
              <w:tabs>
                <w:tab w:val="left" w:pos="142"/>
                <w:tab w:val="left" w:pos="284"/>
              </w:tabs>
              <w:spacing w:line="276" w:lineRule="auto"/>
              <w:ind w:firstLine="709"/>
              <w:jc w:val="both"/>
              <w:rPr>
                <w:rFonts w:eastAsia="Calibri"/>
                <w:szCs w:val="24"/>
              </w:rPr>
            </w:pPr>
            <w:r>
              <w:rPr>
                <w:color w:val="000000"/>
                <w:szCs w:val="24"/>
              </w:rPr>
              <w:t>2.</w:t>
            </w:r>
            <w:r>
              <w:rPr>
                <w:color w:val="000000"/>
                <w:szCs w:val="24"/>
              </w:rPr>
              <w:tab/>
            </w:r>
            <w:r>
              <w:rPr>
                <w:color w:val="000000"/>
                <w:szCs w:val="22"/>
                <w:lang w:eastAsia="lt-LT"/>
              </w:rPr>
              <w:t xml:space="preserve"> Įvertinti alternatyvūs tikslai: </w:t>
            </w:r>
            <w:r>
              <w:rPr>
                <w:color w:val="000000"/>
                <w:szCs w:val="24"/>
                <w:lang w:eastAsia="lt-LT"/>
              </w:rPr>
              <w:t>„</w:t>
            </w:r>
            <w:r>
              <w:rPr>
                <w:rFonts w:eastAsia="Calibri"/>
                <w:szCs w:val="24"/>
              </w:rPr>
              <w:t xml:space="preserve">Padidinti užimtųjų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išvada: tikslas „</w:t>
            </w:r>
            <w:r>
              <w:rPr>
                <w:rFonts w:eastAsia="Calibri"/>
                <w:szCs w:val="24"/>
              </w:rPr>
              <w:t>Sumažinti nedarbo lygį didinant ekonominį aktyvumą ir gerinant gyvenimo kokybę“ yra optimalus.</w:t>
            </w:r>
          </w:p>
          <w:p w14:paraId="391B69B6" w14:textId="77777777" w:rsidR="00D957FD" w:rsidRDefault="00D957FD" w:rsidP="009A02FF">
            <w:pPr>
              <w:tabs>
                <w:tab w:val="left" w:pos="142"/>
                <w:tab w:val="left" w:pos="284"/>
              </w:tabs>
              <w:spacing w:line="276" w:lineRule="auto"/>
              <w:ind w:firstLine="709"/>
              <w:jc w:val="both"/>
              <w:rPr>
                <w:rFonts w:eastAsia="Calibri"/>
                <w:b/>
                <w:szCs w:val="24"/>
              </w:rPr>
            </w:pPr>
            <w:r>
              <w:rPr>
                <w:color w:val="000000"/>
                <w:szCs w:val="24"/>
              </w:rPr>
              <w:t>3.</w:t>
            </w:r>
            <w:r>
              <w:rPr>
                <w:color w:val="000000"/>
                <w:szCs w:val="24"/>
              </w:rPr>
              <w:tab/>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su šalies vidurkiu, procentais. Numatyta, kad vidutinis Biržų, Kupiškio, Pasvalio ir Rokiškio rajonų savivaldybėse registruotas nedarbo lygis mažės ir 2023 m. bus ne didesnis, kaip 115 proc. šalies vidurkio.</w:t>
            </w:r>
          </w:p>
        </w:tc>
      </w:tr>
    </w:tbl>
    <w:p w14:paraId="5410A337" w14:textId="77777777" w:rsidR="00D957FD" w:rsidRDefault="00D957FD" w:rsidP="00D957FD">
      <w:pPr>
        <w:suppressAutoHyphens/>
        <w:spacing w:line="276" w:lineRule="auto"/>
        <w:ind w:firstLine="720"/>
        <w:jc w:val="both"/>
        <w:rPr>
          <w:rFonts w:eastAsia="Calibri"/>
          <w:b/>
          <w:szCs w:val="24"/>
          <w:u w:val="single"/>
          <w:lang w:eastAsia="ar-SA"/>
        </w:rPr>
      </w:pPr>
    </w:p>
    <w:p w14:paraId="1D524ED2"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efektas:</w:t>
      </w:r>
    </w:p>
    <w:tbl>
      <w:tblPr>
        <w:tblW w:w="15158" w:type="dxa"/>
        <w:tblInd w:w="-28" w:type="dxa"/>
        <w:tblCellMar>
          <w:top w:w="64" w:type="dxa"/>
          <w:left w:w="104" w:type="dxa"/>
          <w:bottom w:w="10" w:type="dxa"/>
          <w:right w:w="44" w:type="dxa"/>
        </w:tblCellMar>
        <w:tblLook w:val="04A0" w:firstRow="1" w:lastRow="0" w:firstColumn="1" w:lastColumn="0" w:noHBand="0" w:noVBand="1"/>
      </w:tblPr>
      <w:tblGrid>
        <w:gridCol w:w="992"/>
        <w:gridCol w:w="7366"/>
        <w:gridCol w:w="1843"/>
        <w:gridCol w:w="2090"/>
        <w:gridCol w:w="2867"/>
      </w:tblGrid>
      <w:tr w:rsidR="00D957FD" w14:paraId="374DAAF5" w14:textId="77777777" w:rsidTr="009A02FF">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79A69FF5"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85379C3"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14:paraId="0572D5C8"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14:paraId="21800604" w14:textId="77777777" w:rsidR="00D957FD" w:rsidRDefault="00D957FD" w:rsidP="009A02FF">
            <w:pPr>
              <w:spacing w:line="276" w:lineRule="auto"/>
              <w:ind w:hanging="10"/>
              <w:rPr>
                <w:i/>
                <w:color w:val="000000"/>
                <w:szCs w:val="22"/>
                <w:lang w:eastAsia="lt-LT"/>
              </w:rPr>
            </w:pPr>
            <w:r>
              <w:rPr>
                <w:i/>
                <w:color w:val="000000"/>
                <w:szCs w:val="22"/>
                <w:lang w:eastAsia="lt-LT"/>
              </w:rPr>
              <w:t xml:space="preserve">Siekiama reikšmė  (2020 m.) </w:t>
            </w:r>
          </w:p>
        </w:tc>
        <w:tc>
          <w:tcPr>
            <w:tcW w:w="2867" w:type="dxa"/>
            <w:tcBorders>
              <w:top w:val="single" w:sz="8" w:space="0" w:color="000000"/>
              <w:left w:val="single" w:sz="8" w:space="0" w:color="000000"/>
              <w:bottom w:val="single" w:sz="8" w:space="0" w:color="000000"/>
              <w:right w:val="single" w:sz="8" w:space="0" w:color="000000"/>
            </w:tcBorders>
            <w:shd w:val="clear" w:color="auto" w:fill="EEECE1"/>
          </w:tcPr>
          <w:p w14:paraId="47738F4F" w14:textId="77777777" w:rsidR="00D957FD" w:rsidRDefault="00D957FD" w:rsidP="009A02FF">
            <w:pPr>
              <w:spacing w:line="276" w:lineRule="auto"/>
              <w:ind w:right="240" w:hanging="10"/>
              <w:rPr>
                <w:i/>
                <w:color w:val="000000"/>
                <w:szCs w:val="22"/>
                <w:lang w:eastAsia="lt-LT"/>
              </w:rPr>
            </w:pPr>
            <w:r>
              <w:rPr>
                <w:i/>
                <w:color w:val="000000"/>
                <w:szCs w:val="22"/>
                <w:lang w:eastAsia="lt-LT"/>
              </w:rPr>
              <w:t xml:space="preserve">Siekiama reikšmė (2023 m.) </w:t>
            </w:r>
          </w:p>
        </w:tc>
      </w:tr>
      <w:tr w:rsidR="00D957FD" w14:paraId="1D46D9E8" w14:textId="77777777" w:rsidTr="009A02FF">
        <w:tblPrEx>
          <w:tblCellMar>
            <w:top w:w="0" w:type="dxa"/>
            <w:left w:w="108" w:type="dxa"/>
            <w:bottom w:w="0" w:type="dxa"/>
            <w:right w:w="108" w:type="dxa"/>
          </w:tblCellMar>
          <w:tblLook w:val="0000" w:firstRow="0" w:lastRow="0" w:firstColumn="0" w:lastColumn="0" w:noHBand="0" w:noVBand="0"/>
        </w:tblPrEx>
        <w:trPr>
          <w:trHeight w:val="571"/>
        </w:trPr>
        <w:tc>
          <w:tcPr>
            <w:tcW w:w="992" w:type="dxa"/>
            <w:tcBorders>
              <w:top w:val="single" w:sz="4" w:space="0" w:color="000000"/>
              <w:left w:val="single" w:sz="4" w:space="0" w:color="000000"/>
              <w:bottom w:val="single" w:sz="4" w:space="0" w:color="000000"/>
            </w:tcBorders>
          </w:tcPr>
          <w:p w14:paraId="39A44A01"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1-E-1</w:t>
            </w:r>
          </w:p>
        </w:tc>
        <w:tc>
          <w:tcPr>
            <w:tcW w:w="7366" w:type="dxa"/>
            <w:tcBorders>
              <w:top w:val="single" w:sz="4" w:space="0" w:color="000000"/>
              <w:left w:val="single" w:sz="4" w:space="0" w:color="000000"/>
              <w:bottom w:val="single" w:sz="4" w:space="0" w:color="000000"/>
              <w:right w:val="single" w:sz="4" w:space="0" w:color="auto"/>
            </w:tcBorders>
          </w:tcPr>
          <w:p w14:paraId="6EB7C966"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Vidutinis - Biržų, Kupiškio, Pasvalio ir Rokiškio rajonų savivaldybėse registruotas nedarbo lygis lyginant su šalies rodikliu, procentais.</w:t>
            </w:r>
          </w:p>
        </w:tc>
        <w:tc>
          <w:tcPr>
            <w:tcW w:w="1843" w:type="dxa"/>
            <w:tcBorders>
              <w:top w:val="single" w:sz="4" w:space="0" w:color="auto"/>
              <w:left w:val="single" w:sz="4" w:space="0" w:color="auto"/>
              <w:bottom w:val="single" w:sz="4" w:space="0" w:color="auto"/>
              <w:right w:val="single" w:sz="4" w:space="0" w:color="auto"/>
            </w:tcBorders>
            <w:vAlign w:val="center"/>
          </w:tcPr>
          <w:p w14:paraId="1BB6415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39F6A1F8"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120</w:t>
            </w:r>
          </w:p>
        </w:tc>
        <w:tc>
          <w:tcPr>
            <w:tcW w:w="2867" w:type="dxa"/>
            <w:tcBorders>
              <w:top w:val="single" w:sz="4" w:space="0" w:color="auto"/>
              <w:left w:val="single" w:sz="4" w:space="0" w:color="auto"/>
              <w:bottom w:val="single" w:sz="4" w:space="0" w:color="auto"/>
              <w:right w:val="single" w:sz="4" w:space="0" w:color="auto"/>
            </w:tcBorders>
            <w:vAlign w:val="center"/>
          </w:tcPr>
          <w:p w14:paraId="45B0735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115</w:t>
            </w:r>
          </w:p>
        </w:tc>
      </w:tr>
    </w:tbl>
    <w:p w14:paraId="42225D51" w14:textId="77777777" w:rsidR="00D957FD" w:rsidRDefault="00D957FD" w:rsidP="00D957FD"/>
    <w:p w14:paraId="3B62C391"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rezultatai:</w:t>
      </w:r>
    </w:p>
    <w:tbl>
      <w:tblPr>
        <w:tblW w:w="15158" w:type="dxa"/>
        <w:tblInd w:w="-28" w:type="dxa"/>
        <w:tblCellMar>
          <w:top w:w="61" w:type="dxa"/>
          <w:left w:w="106" w:type="dxa"/>
          <w:bottom w:w="10" w:type="dxa"/>
          <w:right w:w="44" w:type="dxa"/>
        </w:tblCellMar>
        <w:tblLook w:val="04A0" w:firstRow="1" w:lastRow="0" w:firstColumn="1" w:lastColumn="0" w:noHBand="0" w:noVBand="1"/>
      </w:tblPr>
      <w:tblGrid>
        <w:gridCol w:w="1008"/>
        <w:gridCol w:w="7365"/>
        <w:gridCol w:w="1843"/>
        <w:gridCol w:w="2093"/>
        <w:gridCol w:w="2849"/>
      </w:tblGrid>
      <w:tr w:rsidR="00D957FD" w14:paraId="2414C2C4" w14:textId="77777777" w:rsidTr="009A02FF">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56F57508"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21978834"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14:paraId="4D50F3A1" w14:textId="77777777" w:rsidR="00D957FD" w:rsidRDefault="00D957FD" w:rsidP="009A02FF">
            <w:pPr>
              <w:spacing w:line="276" w:lineRule="auto"/>
              <w:ind w:right="-456" w:hanging="10"/>
              <w:rPr>
                <w:i/>
                <w:color w:val="000000"/>
                <w:szCs w:val="22"/>
                <w:lang w:eastAsia="lt-LT"/>
              </w:rPr>
            </w:pPr>
            <w:r>
              <w:rPr>
                <w:i/>
                <w:color w:val="000000"/>
                <w:szCs w:val="22"/>
                <w:lang w:eastAsia="lt-LT"/>
              </w:rPr>
              <w:t>Pradinė reikšmė</w:t>
            </w:r>
          </w:p>
          <w:p w14:paraId="359F3EEE" w14:textId="77777777" w:rsidR="00D957FD" w:rsidRDefault="00D957FD" w:rsidP="009A02FF">
            <w:pPr>
              <w:spacing w:line="276" w:lineRule="auto"/>
              <w:ind w:right="-456" w:hanging="10"/>
              <w:rPr>
                <w:i/>
                <w:color w:val="000000"/>
                <w:szCs w:val="22"/>
                <w:lang w:eastAsia="lt-LT"/>
              </w:rPr>
            </w:pPr>
            <w:r>
              <w:rPr>
                <w:i/>
                <w:color w:val="000000"/>
                <w:szCs w:val="22"/>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14:paraId="393E0954" w14:textId="77777777" w:rsidR="00D957FD" w:rsidRDefault="00D957FD" w:rsidP="009A02FF">
            <w:pPr>
              <w:spacing w:line="276" w:lineRule="auto"/>
              <w:ind w:right="-456" w:hanging="10"/>
              <w:rPr>
                <w:i/>
                <w:color w:val="000000"/>
                <w:szCs w:val="22"/>
                <w:lang w:eastAsia="lt-LT"/>
              </w:rPr>
            </w:pPr>
            <w:r>
              <w:rPr>
                <w:i/>
                <w:color w:val="000000"/>
                <w:szCs w:val="22"/>
                <w:lang w:eastAsia="lt-LT"/>
              </w:rPr>
              <w:t>Siekiama reikšmė</w:t>
            </w:r>
          </w:p>
          <w:p w14:paraId="1BF89F54" w14:textId="77777777" w:rsidR="00D957FD" w:rsidRDefault="00D957FD" w:rsidP="009A02FF">
            <w:pPr>
              <w:spacing w:line="276" w:lineRule="auto"/>
              <w:ind w:right="-456" w:hanging="10"/>
              <w:rPr>
                <w:i/>
                <w:color w:val="000000"/>
                <w:szCs w:val="22"/>
                <w:lang w:eastAsia="lt-LT"/>
              </w:rPr>
            </w:pPr>
            <w:r>
              <w:rPr>
                <w:i/>
                <w:color w:val="000000"/>
                <w:szCs w:val="22"/>
                <w:lang w:eastAsia="lt-LT"/>
              </w:rPr>
              <w:t>(2020 m.)</w:t>
            </w:r>
          </w:p>
        </w:tc>
        <w:tc>
          <w:tcPr>
            <w:tcW w:w="2849" w:type="dxa"/>
            <w:tcBorders>
              <w:top w:val="single" w:sz="8" w:space="0" w:color="000000"/>
              <w:left w:val="single" w:sz="8" w:space="0" w:color="000000"/>
              <w:bottom w:val="single" w:sz="8" w:space="0" w:color="000000"/>
              <w:right w:val="single" w:sz="8" w:space="0" w:color="000000"/>
            </w:tcBorders>
            <w:shd w:val="clear" w:color="auto" w:fill="FDE9D9"/>
          </w:tcPr>
          <w:p w14:paraId="2C051BC1" w14:textId="77777777" w:rsidR="00D957FD" w:rsidRDefault="00D957FD" w:rsidP="009A02FF">
            <w:pPr>
              <w:spacing w:line="276" w:lineRule="auto"/>
              <w:ind w:right="-456" w:hanging="10"/>
              <w:rPr>
                <w:i/>
                <w:color w:val="000000"/>
                <w:szCs w:val="22"/>
                <w:lang w:eastAsia="lt-LT"/>
              </w:rPr>
            </w:pPr>
            <w:r>
              <w:rPr>
                <w:i/>
                <w:color w:val="000000"/>
                <w:szCs w:val="22"/>
                <w:lang w:eastAsia="lt-LT"/>
              </w:rPr>
              <w:t>Siekiama reikšmė</w:t>
            </w:r>
          </w:p>
          <w:p w14:paraId="5B068477" w14:textId="77777777" w:rsidR="00D957FD" w:rsidRDefault="00D957FD" w:rsidP="009A02FF">
            <w:pPr>
              <w:spacing w:line="276" w:lineRule="auto"/>
              <w:ind w:right="-456" w:hanging="10"/>
              <w:rPr>
                <w:i/>
                <w:color w:val="000000"/>
                <w:szCs w:val="22"/>
                <w:lang w:eastAsia="lt-LT"/>
              </w:rPr>
            </w:pPr>
            <w:r>
              <w:rPr>
                <w:i/>
                <w:color w:val="000000"/>
                <w:szCs w:val="22"/>
                <w:lang w:eastAsia="lt-LT"/>
              </w:rPr>
              <w:t>(2023 m.)</w:t>
            </w:r>
          </w:p>
        </w:tc>
      </w:tr>
      <w:tr w:rsidR="00D957FD" w14:paraId="1FDDB64E" w14:textId="77777777" w:rsidTr="009A02FF">
        <w:tblPrEx>
          <w:tblCellMar>
            <w:top w:w="0" w:type="dxa"/>
            <w:left w:w="108" w:type="dxa"/>
            <w:bottom w:w="0" w:type="dxa"/>
            <w:right w:w="108" w:type="dxa"/>
          </w:tblCellMar>
          <w:tblLook w:val="0000" w:firstRow="0" w:lastRow="0" w:firstColumn="0" w:lastColumn="0" w:noHBand="0" w:noVBand="0"/>
        </w:tblPrEx>
        <w:trPr>
          <w:trHeight w:val="870"/>
        </w:trPr>
        <w:tc>
          <w:tcPr>
            <w:tcW w:w="1008" w:type="dxa"/>
            <w:tcBorders>
              <w:top w:val="single" w:sz="4" w:space="0" w:color="000000"/>
              <w:left w:val="single" w:sz="4" w:space="0" w:color="000000"/>
              <w:bottom w:val="single" w:sz="4" w:space="0" w:color="000000"/>
            </w:tcBorders>
          </w:tcPr>
          <w:p w14:paraId="4B80A481" w14:textId="5DA2526D" w:rsidR="00D957FD" w:rsidRDefault="00D957FD" w:rsidP="009A02FF">
            <w:pPr>
              <w:suppressAutoHyphens/>
              <w:snapToGrid w:val="0"/>
              <w:spacing w:line="276" w:lineRule="auto"/>
              <w:jc w:val="both"/>
              <w:rPr>
                <w:rFonts w:eastAsia="Calibri"/>
                <w:szCs w:val="24"/>
                <w:lang w:eastAsia="ar-SA"/>
              </w:rPr>
            </w:pPr>
            <w:del w:id="23" w:author="Vytautas Strazdas" w:date="2018-09-04T08:56:00Z">
              <w:r w:rsidDel="00803EC7">
                <w:rPr>
                  <w:rFonts w:eastAsia="Calibri"/>
                  <w:szCs w:val="24"/>
                  <w:lang w:eastAsia="ar-SA"/>
                </w:rPr>
                <w:delText>1-R-1</w:delText>
              </w:r>
            </w:del>
          </w:p>
        </w:tc>
        <w:tc>
          <w:tcPr>
            <w:tcW w:w="7365" w:type="dxa"/>
            <w:tcBorders>
              <w:top w:val="single" w:sz="4" w:space="0" w:color="000000"/>
              <w:left w:val="single" w:sz="4" w:space="0" w:color="000000"/>
              <w:bottom w:val="single" w:sz="4" w:space="0" w:color="000000"/>
              <w:right w:val="single" w:sz="4" w:space="0" w:color="auto"/>
            </w:tcBorders>
          </w:tcPr>
          <w:p w14:paraId="2133D7C2" w14:textId="55DB6AF0" w:rsidR="00D957FD" w:rsidRDefault="00D957FD" w:rsidP="009A02FF">
            <w:pPr>
              <w:suppressAutoHyphens/>
              <w:snapToGrid w:val="0"/>
              <w:spacing w:line="276" w:lineRule="auto"/>
              <w:jc w:val="both"/>
              <w:rPr>
                <w:rFonts w:eastAsia="Calibri"/>
                <w:szCs w:val="24"/>
                <w:lang w:eastAsia="ar-SA"/>
              </w:rPr>
            </w:pPr>
            <w:del w:id="24" w:author="Vytautas Strazdas" w:date="2018-09-04T08:56:00Z">
              <w:r w:rsidDel="00803EC7">
                <w:rPr>
                  <w:rFonts w:eastAsia="Calibri"/>
                  <w:szCs w:val="24"/>
                  <w:lang w:eastAsia="ar-SA"/>
                </w:rPr>
                <w:delText>Pritrauktos papildomos materialinės investicijos į tikslines teritorijas, tūkst. Eur</w:delText>
              </w:r>
            </w:del>
          </w:p>
        </w:tc>
        <w:tc>
          <w:tcPr>
            <w:tcW w:w="1843" w:type="dxa"/>
            <w:tcBorders>
              <w:top w:val="single" w:sz="4" w:space="0" w:color="auto"/>
              <w:left w:val="single" w:sz="4" w:space="0" w:color="auto"/>
              <w:bottom w:val="single" w:sz="4" w:space="0" w:color="auto"/>
              <w:right w:val="single" w:sz="4" w:space="0" w:color="auto"/>
            </w:tcBorders>
            <w:vAlign w:val="center"/>
          </w:tcPr>
          <w:p w14:paraId="5CE900B8" w14:textId="794E8F46" w:rsidR="00D957FD" w:rsidRDefault="00D957FD" w:rsidP="009A02FF">
            <w:pPr>
              <w:suppressAutoHyphens/>
              <w:snapToGrid w:val="0"/>
              <w:spacing w:line="276" w:lineRule="auto"/>
              <w:jc w:val="center"/>
              <w:rPr>
                <w:rFonts w:eastAsia="Calibri"/>
                <w:szCs w:val="24"/>
                <w:lang w:eastAsia="ar-SA"/>
              </w:rPr>
            </w:pPr>
            <w:del w:id="25" w:author="Vytautas Strazdas" w:date="2018-09-04T08:56:00Z">
              <w:r w:rsidDel="00803EC7">
                <w:rPr>
                  <w:rFonts w:eastAsia="Calibri"/>
                  <w:szCs w:val="24"/>
                  <w:lang w:eastAsia="ar-SA"/>
                </w:rPr>
                <w:delText>0</w:delText>
              </w:r>
            </w:del>
          </w:p>
        </w:tc>
        <w:tc>
          <w:tcPr>
            <w:tcW w:w="2093" w:type="dxa"/>
            <w:tcBorders>
              <w:top w:val="single" w:sz="4" w:space="0" w:color="auto"/>
              <w:left w:val="single" w:sz="4" w:space="0" w:color="auto"/>
              <w:bottom w:val="single" w:sz="4" w:space="0" w:color="auto"/>
              <w:right w:val="single" w:sz="4" w:space="0" w:color="auto"/>
            </w:tcBorders>
            <w:vAlign w:val="center"/>
          </w:tcPr>
          <w:p w14:paraId="71CD8B7A" w14:textId="3E5C62FE" w:rsidR="00D957FD" w:rsidRDefault="00D957FD" w:rsidP="009A02FF">
            <w:pPr>
              <w:suppressAutoHyphens/>
              <w:snapToGrid w:val="0"/>
              <w:spacing w:line="276" w:lineRule="auto"/>
              <w:jc w:val="center"/>
              <w:rPr>
                <w:rFonts w:eastAsia="Calibri"/>
                <w:szCs w:val="24"/>
                <w:lang w:eastAsia="ar-SA"/>
              </w:rPr>
            </w:pPr>
            <w:del w:id="26" w:author="Vytautas Strazdas" w:date="2018-09-04T08:56:00Z">
              <w:r w:rsidDel="00803EC7">
                <w:rPr>
                  <w:rFonts w:eastAsia="Calibri"/>
                  <w:szCs w:val="24"/>
                  <w:lang w:eastAsia="ar-SA"/>
                </w:rPr>
                <w:delText>4580,00</w:delText>
              </w:r>
            </w:del>
          </w:p>
        </w:tc>
        <w:tc>
          <w:tcPr>
            <w:tcW w:w="2849" w:type="dxa"/>
            <w:tcBorders>
              <w:top w:val="single" w:sz="4" w:space="0" w:color="auto"/>
              <w:left w:val="single" w:sz="4" w:space="0" w:color="auto"/>
              <w:bottom w:val="single" w:sz="4" w:space="0" w:color="auto"/>
              <w:right w:val="single" w:sz="4" w:space="0" w:color="auto"/>
            </w:tcBorders>
            <w:vAlign w:val="center"/>
          </w:tcPr>
          <w:p w14:paraId="756CB217" w14:textId="28DBD896" w:rsidR="00D957FD" w:rsidDel="00803EC7" w:rsidRDefault="00D957FD" w:rsidP="009A02FF">
            <w:pPr>
              <w:suppressAutoHyphens/>
              <w:snapToGrid w:val="0"/>
              <w:spacing w:line="276" w:lineRule="auto"/>
              <w:jc w:val="center"/>
              <w:rPr>
                <w:del w:id="27" w:author="Vytautas Strazdas" w:date="2018-09-04T08:56:00Z"/>
                <w:rFonts w:eastAsia="Calibri"/>
                <w:szCs w:val="24"/>
                <w:lang w:eastAsia="ar-SA"/>
              </w:rPr>
            </w:pPr>
          </w:p>
          <w:p w14:paraId="65F91669" w14:textId="1510BE2C" w:rsidR="00D957FD" w:rsidRDefault="00D957FD" w:rsidP="009A02FF">
            <w:pPr>
              <w:suppressAutoHyphens/>
              <w:snapToGrid w:val="0"/>
              <w:spacing w:line="276" w:lineRule="auto"/>
              <w:jc w:val="center"/>
              <w:rPr>
                <w:rFonts w:eastAsia="Calibri"/>
                <w:szCs w:val="24"/>
                <w:lang w:eastAsia="ar-SA"/>
              </w:rPr>
            </w:pPr>
            <w:del w:id="28" w:author="Vytautas Strazdas" w:date="2018-09-04T08:56:00Z">
              <w:r w:rsidDel="00803EC7">
                <w:rPr>
                  <w:rFonts w:eastAsia="Calibri"/>
                  <w:szCs w:val="24"/>
                  <w:lang w:eastAsia="ar-SA"/>
                </w:rPr>
                <w:delText>9159,07</w:delText>
              </w:r>
            </w:del>
          </w:p>
        </w:tc>
      </w:tr>
      <w:tr w:rsidR="00D957FD" w14:paraId="35BF0299" w14:textId="77777777" w:rsidTr="009A02FF">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14:paraId="17A780FE" w14:textId="0E5BA34B" w:rsidR="00D957FD" w:rsidRDefault="00D957FD" w:rsidP="00803EC7">
            <w:pPr>
              <w:suppressAutoHyphens/>
              <w:snapToGrid w:val="0"/>
              <w:spacing w:line="276" w:lineRule="auto"/>
              <w:jc w:val="both"/>
              <w:rPr>
                <w:rFonts w:eastAsia="Calibri"/>
                <w:szCs w:val="24"/>
                <w:lang w:eastAsia="ar-SA"/>
              </w:rPr>
            </w:pPr>
            <w:r>
              <w:rPr>
                <w:rFonts w:eastAsia="Calibri"/>
                <w:szCs w:val="24"/>
                <w:lang w:eastAsia="ar-SA"/>
              </w:rPr>
              <w:t>1-R-</w:t>
            </w:r>
            <w:del w:id="29" w:author="Vytautas Strazdas" w:date="2018-09-04T08:56:00Z">
              <w:r w:rsidDel="00803EC7">
                <w:rPr>
                  <w:rFonts w:eastAsia="Calibri"/>
                  <w:szCs w:val="24"/>
                  <w:lang w:eastAsia="ar-SA"/>
                </w:rPr>
                <w:delText>2</w:delText>
              </w:r>
            </w:del>
            <w:ins w:id="30" w:author="Vytautas Strazdas" w:date="2018-09-04T08:56:00Z">
              <w:r w:rsidR="00803EC7">
                <w:rPr>
                  <w:rFonts w:eastAsia="Calibri"/>
                  <w:szCs w:val="24"/>
                  <w:lang w:eastAsia="ar-SA"/>
                </w:rPr>
                <w:t>1</w:t>
              </w:r>
            </w:ins>
          </w:p>
        </w:tc>
        <w:tc>
          <w:tcPr>
            <w:tcW w:w="7365" w:type="dxa"/>
            <w:tcBorders>
              <w:top w:val="single" w:sz="4" w:space="0" w:color="000000"/>
              <w:left w:val="single" w:sz="4" w:space="0" w:color="000000"/>
              <w:bottom w:val="single" w:sz="4" w:space="0" w:color="000000"/>
              <w:right w:val="single" w:sz="4" w:space="0" w:color="auto"/>
            </w:tcBorders>
          </w:tcPr>
          <w:p w14:paraId="100C3BA9"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Veikiančių ūkio subjektų, tenkančių 1000-ui gyventojų, skaičius, vnt.</w:t>
            </w:r>
          </w:p>
        </w:tc>
        <w:tc>
          <w:tcPr>
            <w:tcW w:w="1843" w:type="dxa"/>
            <w:tcBorders>
              <w:top w:val="single" w:sz="4" w:space="0" w:color="auto"/>
              <w:left w:val="single" w:sz="4" w:space="0" w:color="auto"/>
              <w:bottom w:val="single" w:sz="4" w:space="0" w:color="auto"/>
              <w:right w:val="single" w:sz="4" w:space="0" w:color="auto"/>
            </w:tcBorders>
            <w:vAlign w:val="center"/>
          </w:tcPr>
          <w:p w14:paraId="40597C6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16,80</w:t>
            </w:r>
          </w:p>
        </w:tc>
        <w:tc>
          <w:tcPr>
            <w:tcW w:w="2093" w:type="dxa"/>
            <w:tcBorders>
              <w:top w:val="single" w:sz="4" w:space="0" w:color="auto"/>
              <w:left w:val="single" w:sz="4" w:space="0" w:color="auto"/>
              <w:bottom w:val="single" w:sz="4" w:space="0" w:color="auto"/>
              <w:right w:val="single" w:sz="4" w:space="0" w:color="auto"/>
            </w:tcBorders>
            <w:vAlign w:val="center"/>
          </w:tcPr>
          <w:p w14:paraId="4405D26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16,75</w:t>
            </w:r>
          </w:p>
        </w:tc>
        <w:tc>
          <w:tcPr>
            <w:tcW w:w="2849" w:type="dxa"/>
            <w:tcBorders>
              <w:top w:val="single" w:sz="4" w:space="0" w:color="auto"/>
              <w:left w:val="single" w:sz="4" w:space="0" w:color="auto"/>
              <w:bottom w:val="single" w:sz="4" w:space="0" w:color="auto"/>
              <w:right w:val="single" w:sz="4" w:space="0" w:color="auto"/>
            </w:tcBorders>
            <w:vAlign w:val="center"/>
          </w:tcPr>
          <w:p w14:paraId="2E66B87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17,50</w:t>
            </w:r>
          </w:p>
        </w:tc>
      </w:tr>
      <w:tr w:rsidR="00D957FD" w14:paraId="77E38203" w14:textId="77777777" w:rsidTr="009A02FF">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14:paraId="7BD373DB" w14:textId="60FCCA9A" w:rsidR="00D957FD" w:rsidRDefault="00D957FD" w:rsidP="00803EC7">
            <w:pPr>
              <w:suppressAutoHyphens/>
              <w:snapToGrid w:val="0"/>
              <w:spacing w:line="276" w:lineRule="auto"/>
              <w:jc w:val="both"/>
              <w:rPr>
                <w:rFonts w:eastAsia="Calibri"/>
                <w:szCs w:val="24"/>
                <w:lang w:eastAsia="ar-SA"/>
              </w:rPr>
            </w:pPr>
            <w:r>
              <w:rPr>
                <w:rFonts w:eastAsia="Calibri"/>
                <w:szCs w:val="24"/>
                <w:lang w:eastAsia="ar-SA"/>
              </w:rPr>
              <w:t>1-R-</w:t>
            </w:r>
            <w:del w:id="31" w:author="Vytautas Strazdas" w:date="2018-09-04T08:56:00Z">
              <w:r w:rsidDel="00803EC7">
                <w:rPr>
                  <w:rFonts w:eastAsia="Calibri"/>
                  <w:szCs w:val="24"/>
                  <w:lang w:eastAsia="ar-SA"/>
                </w:rPr>
                <w:delText>3</w:delText>
              </w:r>
            </w:del>
            <w:ins w:id="32" w:author="Vytautas Strazdas" w:date="2018-09-04T08:56:00Z">
              <w:r w:rsidR="00803EC7">
                <w:rPr>
                  <w:rFonts w:eastAsia="Calibri"/>
                  <w:szCs w:val="24"/>
                  <w:lang w:eastAsia="ar-SA"/>
                </w:rPr>
                <w:t>2</w:t>
              </w:r>
            </w:ins>
          </w:p>
        </w:tc>
        <w:tc>
          <w:tcPr>
            <w:tcW w:w="7365" w:type="dxa"/>
            <w:tcBorders>
              <w:top w:val="single" w:sz="4" w:space="0" w:color="000000"/>
              <w:left w:val="single" w:sz="4" w:space="0" w:color="000000"/>
              <w:bottom w:val="single" w:sz="4" w:space="0" w:color="000000"/>
              <w:right w:val="single" w:sz="4" w:space="0" w:color="auto"/>
            </w:tcBorders>
          </w:tcPr>
          <w:p w14:paraId="7A109550"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w:t>
            </w:r>
          </w:p>
        </w:tc>
        <w:tc>
          <w:tcPr>
            <w:tcW w:w="1843" w:type="dxa"/>
            <w:tcBorders>
              <w:top w:val="single" w:sz="4" w:space="0" w:color="auto"/>
              <w:left w:val="single" w:sz="4" w:space="0" w:color="auto"/>
              <w:bottom w:val="single" w:sz="4" w:space="0" w:color="auto"/>
              <w:right w:val="single" w:sz="4" w:space="0" w:color="auto"/>
            </w:tcBorders>
            <w:vAlign w:val="center"/>
          </w:tcPr>
          <w:p w14:paraId="693D0889"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58,78</w:t>
            </w:r>
          </w:p>
        </w:tc>
        <w:tc>
          <w:tcPr>
            <w:tcW w:w="2093" w:type="dxa"/>
            <w:tcBorders>
              <w:top w:val="single" w:sz="4" w:space="0" w:color="auto"/>
              <w:left w:val="single" w:sz="4" w:space="0" w:color="auto"/>
              <w:bottom w:val="single" w:sz="4" w:space="0" w:color="auto"/>
              <w:right w:val="single" w:sz="4" w:space="0" w:color="auto"/>
            </w:tcBorders>
            <w:vAlign w:val="center"/>
          </w:tcPr>
          <w:p w14:paraId="657D4DF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60,74</w:t>
            </w:r>
          </w:p>
        </w:tc>
        <w:tc>
          <w:tcPr>
            <w:tcW w:w="2849" w:type="dxa"/>
            <w:tcBorders>
              <w:top w:val="single" w:sz="4" w:space="0" w:color="auto"/>
              <w:left w:val="single" w:sz="4" w:space="0" w:color="auto"/>
              <w:bottom w:val="single" w:sz="4" w:space="0" w:color="auto"/>
              <w:right w:val="single" w:sz="4" w:space="0" w:color="auto"/>
            </w:tcBorders>
            <w:vAlign w:val="center"/>
          </w:tcPr>
          <w:p w14:paraId="13246FD9"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61,28</w:t>
            </w:r>
          </w:p>
        </w:tc>
      </w:tr>
    </w:tbl>
    <w:p w14:paraId="6DFFB768" w14:textId="77777777" w:rsidR="00D957FD" w:rsidRDefault="00D957FD" w:rsidP="00D957FD"/>
    <w:p w14:paraId="062BF69D"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efekto ir rezultatų pasiekimo grafikas</w:t>
      </w:r>
    </w:p>
    <w:tbl>
      <w:tblPr>
        <w:tblW w:w="15212" w:type="dxa"/>
        <w:tblInd w:w="-80" w:type="dxa"/>
        <w:tblCellMar>
          <w:top w:w="53" w:type="dxa"/>
          <w:left w:w="106" w:type="dxa"/>
          <w:right w:w="1" w:type="dxa"/>
        </w:tblCellMar>
        <w:tblLook w:val="04A0" w:firstRow="1" w:lastRow="0" w:firstColumn="1" w:lastColumn="0" w:noHBand="0" w:noVBand="1"/>
      </w:tblPr>
      <w:tblGrid>
        <w:gridCol w:w="1010"/>
        <w:gridCol w:w="3176"/>
        <w:gridCol w:w="1134"/>
        <w:gridCol w:w="992"/>
        <w:gridCol w:w="652"/>
        <w:gridCol w:w="341"/>
        <w:gridCol w:w="649"/>
        <w:gridCol w:w="485"/>
        <w:gridCol w:w="1275"/>
        <w:gridCol w:w="996"/>
        <w:gridCol w:w="214"/>
        <w:gridCol w:w="917"/>
        <w:gridCol w:w="73"/>
        <w:gridCol w:w="923"/>
        <w:gridCol w:w="67"/>
        <w:gridCol w:w="844"/>
        <w:gridCol w:w="219"/>
        <w:gridCol w:w="1245"/>
      </w:tblGrid>
      <w:tr w:rsidR="00D957FD" w14:paraId="231173D7" w14:textId="77777777" w:rsidTr="009A02FF">
        <w:trPr>
          <w:trHeight w:val="322"/>
        </w:trPr>
        <w:tc>
          <w:tcPr>
            <w:tcW w:w="1010" w:type="dxa"/>
            <w:tcBorders>
              <w:top w:val="single" w:sz="4" w:space="0" w:color="000000"/>
              <w:left w:val="single" w:sz="4" w:space="0" w:color="000000"/>
              <w:bottom w:val="single" w:sz="4" w:space="0" w:color="000000"/>
              <w:right w:val="single" w:sz="4" w:space="0" w:color="000000"/>
            </w:tcBorders>
            <w:shd w:val="clear" w:color="auto" w:fill="E5DFEC"/>
          </w:tcPr>
          <w:p w14:paraId="5FA092D1" w14:textId="77777777" w:rsidR="00D957FD" w:rsidRDefault="00D957FD" w:rsidP="009A02FF">
            <w:pPr>
              <w:spacing w:line="276" w:lineRule="auto"/>
              <w:ind w:right="-456" w:hanging="10"/>
              <w:rPr>
                <w:i/>
                <w:color w:val="000000"/>
                <w:szCs w:val="22"/>
                <w:lang w:eastAsia="lt-LT"/>
              </w:rPr>
            </w:pPr>
            <w:r>
              <w:rPr>
                <w:i/>
                <w:color w:val="000000"/>
                <w:sz w:val="22"/>
                <w:szCs w:val="22"/>
                <w:lang w:eastAsia="lt-LT"/>
              </w:rPr>
              <w:t xml:space="preserve">Kodas </w:t>
            </w:r>
          </w:p>
        </w:tc>
        <w:tc>
          <w:tcPr>
            <w:tcW w:w="3176" w:type="dxa"/>
            <w:tcBorders>
              <w:top w:val="single" w:sz="4" w:space="0" w:color="000000"/>
              <w:left w:val="single" w:sz="4" w:space="0" w:color="000000"/>
              <w:bottom w:val="single" w:sz="4" w:space="0" w:color="000000"/>
              <w:right w:val="single" w:sz="4" w:space="0" w:color="000000"/>
            </w:tcBorders>
            <w:shd w:val="clear" w:color="auto" w:fill="E5DFEC"/>
          </w:tcPr>
          <w:p w14:paraId="2E2D3518" w14:textId="77777777" w:rsidR="00D957FD" w:rsidRDefault="00D957FD" w:rsidP="009A02FF">
            <w:pPr>
              <w:spacing w:line="276" w:lineRule="auto"/>
              <w:ind w:right="165" w:hanging="10"/>
              <w:rPr>
                <w:i/>
                <w:color w:val="000000"/>
                <w:szCs w:val="22"/>
                <w:lang w:eastAsia="lt-LT"/>
              </w:rPr>
            </w:pPr>
            <w:r>
              <w:rPr>
                <w:i/>
                <w:color w:val="000000"/>
                <w:sz w:val="22"/>
                <w:szCs w:val="22"/>
                <w:lang w:eastAsia="lt-LT"/>
              </w:rPr>
              <w:t xml:space="preserve">Rodiklio pavadinimas, matavimo vienetai </w:t>
            </w:r>
          </w:p>
        </w:tc>
        <w:tc>
          <w:tcPr>
            <w:tcW w:w="2778" w:type="dxa"/>
            <w:gridSpan w:val="3"/>
            <w:tcBorders>
              <w:top w:val="single" w:sz="4" w:space="0" w:color="000000"/>
              <w:left w:val="single" w:sz="4" w:space="0" w:color="000000"/>
              <w:bottom w:val="single" w:sz="4" w:space="0" w:color="000000"/>
              <w:right w:val="nil"/>
            </w:tcBorders>
            <w:shd w:val="clear" w:color="auto" w:fill="E5DFEC"/>
          </w:tcPr>
          <w:p w14:paraId="175A930B" w14:textId="77777777" w:rsidR="00D957FD" w:rsidRDefault="00D957FD" w:rsidP="009A02FF">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08C7BEC1" w14:textId="77777777" w:rsidR="00D957FD" w:rsidRDefault="00D957FD" w:rsidP="009A02FF">
            <w:pPr>
              <w:spacing w:line="276" w:lineRule="auto"/>
              <w:ind w:right="-456" w:hanging="10"/>
              <w:rPr>
                <w:b/>
                <w:color w:val="000000"/>
                <w:szCs w:val="22"/>
                <w:u w:val="single"/>
                <w:lang w:eastAsia="lt-LT"/>
              </w:rPr>
            </w:pPr>
          </w:p>
        </w:tc>
        <w:tc>
          <w:tcPr>
            <w:tcW w:w="485" w:type="dxa"/>
            <w:tcBorders>
              <w:top w:val="single" w:sz="4" w:space="0" w:color="000000"/>
              <w:left w:val="nil"/>
              <w:bottom w:val="single" w:sz="4" w:space="0" w:color="000000"/>
              <w:right w:val="nil"/>
            </w:tcBorders>
            <w:shd w:val="clear" w:color="auto" w:fill="E5DFEC"/>
          </w:tcPr>
          <w:p w14:paraId="71ED969A" w14:textId="77777777" w:rsidR="00D957FD" w:rsidRDefault="00D957FD" w:rsidP="009A02FF">
            <w:pPr>
              <w:spacing w:line="276" w:lineRule="auto"/>
              <w:ind w:right="-456" w:hanging="10"/>
              <w:rPr>
                <w:b/>
                <w:color w:val="000000"/>
                <w:szCs w:val="22"/>
                <w:u w:val="single"/>
                <w:lang w:eastAsia="lt-LT"/>
              </w:rPr>
            </w:pPr>
          </w:p>
        </w:tc>
        <w:tc>
          <w:tcPr>
            <w:tcW w:w="2485" w:type="dxa"/>
            <w:gridSpan w:val="3"/>
            <w:tcBorders>
              <w:top w:val="single" w:sz="4" w:space="0" w:color="000000"/>
              <w:left w:val="nil"/>
              <w:bottom w:val="single" w:sz="4" w:space="0" w:color="000000"/>
              <w:right w:val="nil"/>
            </w:tcBorders>
            <w:shd w:val="clear" w:color="auto" w:fill="E5DFEC"/>
          </w:tcPr>
          <w:p w14:paraId="42B77D65" w14:textId="77777777" w:rsidR="00D957FD" w:rsidRDefault="00D957FD" w:rsidP="009A02FF">
            <w:pPr>
              <w:spacing w:line="276" w:lineRule="auto"/>
              <w:ind w:right="-456" w:hanging="10"/>
              <w:rPr>
                <w:b/>
                <w:color w:val="000000"/>
                <w:szCs w:val="22"/>
                <w:u w:val="single"/>
                <w:lang w:eastAsia="lt-LT"/>
              </w:rPr>
            </w:pPr>
            <w:r>
              <w:rPr>
                <w:b/>
                <w:color w:val="000000"/>
                <w:sz w:val="22"/>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14:paraId="14525174" w14:textId="77777777" w:rsidR="00D957FD" w:rsidRDefault="00D957FD" w:rsidP="009A02FF">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350B86BD" w14:textId="77777777" w:rsidR="00D957FD" w:rsidRDefault="00D957FD" w:rsidP="009A02FF">
            <w:pPr>
              <w:spacing w:line="276" w:lineRule="auto"/>
              <w:ind w:right="-456" w:hanging="10"/>
              <w:rPr>
                <w:b/>
                <w:color w:val="000000"/>
                <w:szCs w:val="22"/>
                <w:u w:val="single"/>
                <w:lang w:eastAsia="lt-LT"/>
              </w:rPr>
            </w:pPr>
          </w:p>
        </w:tc>
        <w:tc>
          <w:tcPr>
            <w:tcW w:w="844" w:type="dxa"/>
            <w:tcBorders>
              <w:top w:val="single" w:sz="4" w:space="0" w:color="000000"/>
              <w:left w:val="nil"/>
              <w:bottom w:val="single" w:sz="4" w:space="0" w:color="000000"/>
              <w:right w:val="nil"/>
            </w:tcBorders>
            <w:shd w:val="clear" w:color="auto" w:fill="E5DFEC"/>
          </w:tcPr>
          <w:p w14:paraId="163CD1F6" w14:textId="77777777" w:rsidR="00D957FD" w:rsidRDefault="00D957FD" w:rsidP="009A02FF">
            <w:pPr>
              <w:spacing w:line="276" w:lineRule="auto"/>
              <w:ind w:right="-456" w:hanging="10"/>
              <w:rPr>
                <w:b/>
                <w:color w:val="000000"/>
                <w:szCs w:val="22"/>
                <w:u w:val="single"/>
                <w:lang w:eastAsia="lt-LT"/>
              </w:rPr>
            </w:pPr>
          </w:p>
        </w:tc>
        <w:tc>
          <w:tcPr>
            <w:tcW w:w="1464" w:type="dxa"/>
            <w:gridSpan w:val="2"/>
            <w:tcBorders>
              <w:top w:val="single" w:sz="4" w:space="0" w:color="000000"/>
              <w:left w:val="nil"/>
              <w:bottom w:val="single" w:sz="4" w:space="0" w:color="000000"/>
              <w:right w:val="single" w:sz="4" w:space="0" w:color="000000"/>
            </w:tcBorders>
            <w:shd w:val="clear" w:color="auto" w:fill="E5DFEC"/>
          </w:tcPr>
          <w:p w14:paraId="364F80EA" w14:textId="77777777" w:rsidR="00D957FD" w:rsidRDefault="00D957FD" w:rsidP="009A02FF">
            <w:pPr>
              <w:spacing w:line="276" w:lineRule="auto"/>
              <w:ind w:right="-456" w:hanging="10"/>
              <w:rPr>
                <w:b/>
                <w:color w:val="000000"/>
                <w:szCs w:val="22"/>
                <w:u w:val="single"/>
                <w:lang w:eastAsia="lt-LT"/>
              </w:rPr>
            </w:pPr>
          </w:p>
        </w:tc>
      </w:tr>
      <w:tr w:rsidR="00D957FD" w14:paraId="1C5142D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blHeader/>
        </w:trPr>
        <w:tc>
          <w:tcPr>
            <w:tcW w:w="1010" w:type="dxa"/>
          </w:tcPr>
          <w:p w14:paraId="6F95C8FB" w14:textId="77777777" w:rsidR="00D957FD" w:rsidRDefault="00D957FD" w:rsidP="009A02FF">
            <w:pPr>
              <w:suppressAutoHyphens/>
              <w:spacing w:line="276" w:lineRule="auto"/>
              <w:jc w:val="both"/>
              <w:rPr>
                <w:rFonts w:eastAsia="Calibri"/>
                <w:szCs w:val="24"/>
                <w:lang w:eastAsia="ar-SA"/>
              </w:rPr>
            </w:pPr>
          </w:p>
        </w:tc>
        <w:tc>
          <w:tcPr>
            <w:tcW w:w="3176" w:type="dxa"/>
          </w:tcPr>
          <w:p w14:paraId="604C4921" w14:textId="77777777" w:rsidR="00D957FD" w:rsidRDefault="00D957FD" w:rsidP="009A02FF">
            <w:pPr>
              <w:suppressAutoHyphens/>
              <w:spacing w:line="276" w:lineRule="auto"/>
              <w:jc w:val="both"/>
              <w:rPr>
                <w:rFonts w:eastAsia="Calibri"/>
                <w:szCs w:val="24"/>
                <w:lang w:eastAsia="ar-SA"/>
              </w:rPr>
            </w:pPr>
          </w:p>
        </w:tc>
        <w:tc>
          <w:tcPr>
            <w:tcW w:w="1134" w:type="dxa"/>
          </w:tcPr>
          <w:p w14:paraId="699E723E"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2014 m.</w:t>
            </w:r>
          </w:p>
        </w:tc>
        <w:tc>
          <w:tcPr>
            <w:tcW w:w="992" w:type="dxa"/>
          </w:tcPr>
          <w:p w14:paraId="7E91AD01"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2015 m.</w:t>
            </w:r>
          </w:p>
        </w:tc>
        <w:tc>
          <w:tcPr>
            <w:tcW w:w="993" w:type="dxa"/>
            <w:gridSpan w:val="2"/>
          </w:tcPr>
          <w:p w14:paraId="35A70290"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2016 m. </w:t>
            </w:r>
          </w:p>
        </w:tc>
        <w:tc>
          <w:tcPr>
            <w:tcW w:w="1134" w:type="dxa"/>
            <w:gridSpan w:val="2"/>
          </w:tcPr>
          <w:p w14:paraId="631A2A3F"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2017 m. </w:t>
            </w:r>
          </w:p>
        </w:tc>
        <w:tc>
          <w:tcPr>
            <w:tcW w:w="1275" w:type="dxa"/>
          </w:tcPr>
          <w:p w14:paraId="7DD3AE37"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2018 m. </w:t>
            </w:r>
          </w:p>
        </w:tc>
        <w:tc>
          <w:tcPr>
            <w:tcW w:w="996" w:type="dxa"/>
          </w:tcPr>
          <w:p w14:paraId="3CCF736F"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2019 m. </w:t>
            </w:r>
          </w:p>
        </w:tc>
        <w:tc>
          <w:tcPr>
            <w:tcW w:w="1131" w:type="dxa"/>
            <w:gridSpan w:val="2"/>
          </w:tcPr>
          <w:p w14:paraId="7D8C421C"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2020 m. </w:t>
            </w:r>
          </w:p>
        </w:tc>
        <w:tc>
          <w:tcPr>
            <w:tcW w:w="996" w:type="dxa"/>
            <w:gridSpan w:val="2"/>
          </w:tcPr>
          <w:p w14:paraId="08D135BE"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2021 m. </w:t>
            </w:r>
          </w:p>
        </w:tc>
        <w:tc>
          <w:tcPr>
            <w:tcW w:w="1130" w:type="dxa"/>
            <w:gridSpan w:val="3"/>
          </w:tcPr>
          <w:p w14:paraId="5D078061"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2022 m. </w:t>
            </w:r>
          </w:p>
        </w:tc>
        <w:tc>
          <w:tcPr>
            <w:tcW w:w="1245" w:type="dxa"/>
          </w:tcPr>
          <w:p w14:paraId="03D4F896" w14:textId="77777777" w:rsidR="00D957FD" w:rsidRDefault="00D957FD" w:rsidP="009A02FF">
            <w:pPr>
              <w:suppressAutoHyphens/>
              <w:spacing w:line="276" w:lineRule="auto"/>
              <w:ind w:firstLine="2"/>
              <w:jc w:val="both"/>
              <w:rPr>
                <w:rFonts w:eastAsia="Calibri"/>
                <w:b/>
                <w:sz w:val="20"/>
                <w:u w:val="single"/>
                <w:lang w:eastAsia="ar-SA"/>
              </w:rPr>
            </w:pPr>
            <w:r>
              <w:rPr>
                <w:rFonts w:eastAsia="Calibri"/>
                <w:b/>
                <w:sz w:val="20"/>
                <w:u w:val="single"/>
                <w:lang w:eastAsia="ar-SA"/>
              </w:rPr>
              <w:t xml:space="preserve">2023 m. </w:t>
            </w:r>
          </w:p>
        </w:tc>
      </w:tr>
      <w:tr w:rsidR="00D957FD" w14:paraId="626BBAE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14:paraId="747D5232" w14:textId="77777777" w:rsidR="00D957FD" w:rsidRDefault="00D957FD" w:rsidP="009A02FF">
            <w:pPr>
              <w:suppressAutoHyphens/>
              <w:spacing w:line="276" w:lineRule="auto"/>
              <w:jc w:val="both"/>
              <w:rPr>
                <w:rFonts w:eastAsia="Calibri"/>
                <w:szCs w:val="24"/>
                <w:lang w:eastAsia="ar-SA"/>
              </w:rPr>
            </w:pPr>
            <w:r>
              <w:rPr>
                <w:rFonts w:eastAsia="Calibri"/>
                <w:szCs w:val="24"/>
                <w:lang w:eastAsia="ar-SA"/>
              </w:rPr>
              <w:t>1-E-1</w:t>
            </w:r>
          </w:p>
        </w:tc>
        <w:tc>
          <w:tcPr>
            <w:tcW w:w="3176" w:type="dxa"/>
          </w:tcPr>
          <w:p w14:paraId="06C73530"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134" w:type="dxa"/>
            <w:vAlign w:val="center"/>
          </w:tcPr>
          <w:p w14:paraId="2350310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14:paraId="5674C08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14:paraId="580B4B6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14:paraId="4459272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14:paraId="2B40EB5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14:paraId="749194C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14:paraId="1005F2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14:paraId="4F46784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14:paraId="5D81C6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116</w:t>
            </w:r>
          </w:p>
        </w:tc>
        <w:tc>
          <w:tcPr>
            <w:tcW w:w="1245" w:type="dxa"/>
            <w:vAlign w:val="center"/>
          </w:tcPr>
          <w:p w14:paraId="56AA682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115</w:t>
            </w:r>
          </w:p>
        </w:tc>
      </w:tr>
      <w:tr w:rsidR="00D957FD" w14:paraId="4170A05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14:paraId="59EEE67F" w14:textId="39038649" w:rsidR="00D957FD" w:rsidRDefault="00D957FD" w:rsidP="009A02FF">
            <w:pPr>
              <w:suppressAutoHyphens/>
              <w:spacing w:line="276" w:lineRule="auto"/>
              <w:jc w:val="both"/>
              <w:rPr>
                <w:rFonts w:eastAsia="Calibri"/>
                <w:szCs w:val="24"/>
                <w:u w:val="single"/>
                <w:lang w:eastAsia="ar-SA"/>
              </w:rPr>
            </w:pPr>
            <w:del w:id="33" w:author="Vytautas Strazdas" w:date="2018-09-04T08:57:00Z">
              <w:r w:rsidDel="00803EC7">
                <w:rPr>
                  <w:rFonts w:eastAsia="Calibri"/>
                  <w:szCs w:val="24"/>
                  <w:u w:val="single"/>
                  <w:lang w:eastAsia="ar-SA"/>
                </w:rPr>
                <w:delText>1-R-1</w:delText>
              </w:r>
            </w:del>
          </w:p>
        </w:tc>
        <w:tc>
          <w:tcPr>
            <w:tcW w:w="3176" w:type="dxa"/>
          </w:tcPr>
          <w:p w14:paraId="3D0D6C28" w14:textId="3CBCFB5A" w:rsidR="00D957FD" w:rsidRDefault="00D957FD" w:rsidP="009A02FF">
            <w:pPr>
              <w:suppressAutoHyphens/>
              <w:spacing w:line="276" w:lineRule="auto"/>
              <w:jc w:val="both"/>
              <w:rPr>
                <w:rFonts w:eastAsia="Calibri"/>
                <w:b/>
                <w:szCs w:val="24"/>
                <w:highlight w:val="red"/>
                <w:u w:val="single"/>
                <w:lang w:eastAsia="ar-SA"/>
              </w:rPr>
            </w:pPr>
            <w:del w:id="34" w:author="Vytautas Strazdas" w:date="2018-09-04T08:57:00Z">
              <w:r w:rsidDel="00803EC7">
                <w:rPr>
                  <w:rFonts w:eastAsia="Calibri"/>
                  <w:szCs w:val="24"/>
                  <w:lang w:eastAsia="ar-SA"/>
                </w:rPr>
                <w:delText>Pritrauktos papildomos materialinės investicijos į tikslines teritorijas, tūkst. Eur</w:delText>
              </w:r>
            </w:del>
          </w:p>
        </w:tc>
        <w:tc>
          <w:tcPr>
            <w:tcW w:w="1134" w:type="dxa"/>
            <w:vAlign w:val="center"/>
          </w:tcPr>
          <w:p w14:paraId="46FB0216" w14:textId="6CF63786" w:rsidR="00D957FD" w:rsidRDefault="00D957FD" w:rsidP="009A02FF">
            <w:pPr>
              <w:suppressAutoHyphens/>
              <w:spacing w:line="276" w:lineRule="auto"/>
              <w:jc w:val="center"/>
              <w:rPr>
                <w:rFonts w:eastAsia="Calibri"/>
                <w:szCs w:val="24"/>
                <w:lang w:eastAsia="ar-SA"/>
              </w:rPr>
            </w:pPr>
            <w:del w:id="35" w:author="Vytautas Strazdas" w:date="2018-09-04T08:57:00Z">
              <w:r w:rsidDel="00803EC7">
                <w:rPr>
                  <w:rFonts w:eastAsia="Calibri"/>
                  <w:szCs w:val="24"/>
                  <w:lang w:eastAsia="ar-SA"/>
                </w:rPr>
                <w:delText>0</w:delText>
              </w:r>
            </w:del>
          </w:p>
        </w:tc>
        <w:tc>
          <w:tcPr>
            <w:tcW w:w="992" w:type="dxa"/>
            <w:vAlign w:val="center"/>
          </w:tcPr>
          <w:p w14:paraId="268BF1BE" w14:textId="17DF4F69" w:rsidR="00D957FD" w:rsidRDefault="00D957FD" w:rsidP="009A02FF">
            <w:pPr>
              <w:suppressAutoHyphens/>
              <w:spacing w:line="276" w:lineRule="auto"/>
              <w:jc w:val="center"/>
              <w:rPr>
                <w:rFonts w:eastAsia="Calibri"/>
                <w:szCs w:val="24"/>
                <w:lang w:eastAsia="ar-SA"/>
              </w:rPr>
            </w:pPr>
            <w:del w:id="36" w:author="Vytautas Strazdas" w:date="2018-09-04T08:57:00Z">
              <w:r w:rsidDel="00803EC7">
                <w:rPr>
                  <w:rFonts w:eastAsia="Calibri"/>
                  <w:szCs w:val="24"/>
                  <w:lang w:eastAsia="ar-SA"/>
                </w:rPr>
                <w:delText>0</w:delText>
              </w:r>
            </w:del>
          </w:p>
        </w:tc>
        <w:tc>
          <w:tcPr>
            <w:tcW w:w="993" w:type="dxa"/>
            <w:gridSpan w:val="2"/>
            <w:vAlign w:val="center"/>
          </w:tcPr>
          <w:p w14:paraId="61C5C124" w14:textId="47EADAF9" w:rsidR="00D957FD" w:rsidRDefault="00D957FD" w:rsidP="009A02FF">
            <w:pPr>
              <w:suppressAutoHyphens/>
              <w:spacing w:line="276" w:lineRule="auto"/>
              <w:jc w:val="center"/>
              <w:rPr>
                <w:rFonts w:eastAsia="Calibri"/>
                <w:szCs w:val="24"/>
                <w:lang w:eastAsia="ar-SA"/>
              </w:rPr>
            </w:pPr>
            <w:del w:id="37" w:author="Vytautas Strazdas" w:date="2018-09-04T08:57:00Z">
              <w:r w:rsidDel="00803EC7">
                <w:rPr>
                  <w:rFonts w:eastAsia="Calibri"/>
                  <w:szCs w:val="24"/>
                  <w:lang w:eastAsia="ar-SA"/>
                </w:rPr>
                <w:delText>0</w:delText>
              </w:r>
            </w:del>
          </w:p>
        </w:tc>
        <w:tc>
          <w:tcPr>
            <w:tcW w:w="1134" w:type="dxa"/>
            <w:gridSpan w:val="2"/>
            <w:vAlign w:val="center"/>
          </w:tcPr>
          <w:p w14:paraId="7A8F67FA" w14:textId="750124BA" w:rsidR="00D957FD" w:rsidRDefault="00D957FD" w:rsidP="009A02FF">
            <w:pPr>
              <w:suppressAutoHyphens/>
              <w:spacing w:line="276" w:lineRule="auto"/>
              <w:jc w:val="center"/>
              <w:rPr>
                <w:rFonts w:eastAsia="Calibri"/>
                <w:szCs w:val="24"/>
                <w:lang w:eastAsia="ar-SA"/>
              </w:rPr>
            </w:pPr>
            <w:del w:id="38" w:author="Vytautas Strazdas" w:date="2018-09-04T08:57:00Z">
              <w:r w:rsidDel="00803EC7">
                <w:rPr>
                  <w:rFonts w:eastAsia="Calibri"/>
                  <w:szCs w:val="24"/>
                  <w:lang w:eastAsia="ar-SA"/>
                </w:rPr>
                <w:delText>800,00</w:delText>
              </w:r>
            </w:del>
          </w:p>
        </w:tc>
        <w:tc>
          <w:tcPr>
            <w:tcW w:w="1275" w:type="dxa"/>
            <w:vAlign w:val="center"/>
          </w:tcPr>
          <w:p w14:paraId="6A94E338" w14:textId="3B7790F7" w:rsidR="00D957FD" w:rsidRDefault="00D957FD" w:rsidP="009A02FF">
            <w:pPr>
              <w:suppressAutoHyphens/>
              <w:spacing w:line="276" w:lineRule="auto"/>
              <w:jc w:val="center"/>
              <w:rPr>
                <w:rFonts w:eastAsia="Calibri"/>
                <w:szCs w:val="24"/>
                <w:lang w:eastAsia="ar-SA"/>
              </w:rPr>
            </w:pPr>
            <w:del w:id="39" w:author="Vytautas Strazdas" w:date="2018-09-04T08:57:00Z">
              <w:r w:rsidDel="00803EC7">
                <w:rPr>
                  <w:rFonts w:eastAsia="Calibri"/>
                  <w:szCs w:val="24"/>
                  <w:lang w:eastAsia="ar-SA"/>
                </w:rPr>
                <w:delText>2190,07</w:delText>
              </w:r>
            </w:del>
          </w:p>
        </w:tc>
        <w:tc>
          <w:tcPr>
            <w:tcW w:w="996" w:type="dxa"/>
            <w:vAlign w:val="center"/>
          </w:tcPr>
          <w:p w14:paraId="6CDDCFDB" w14:textId="3CDE6939" w:rsidR="00D957FD" w:rsidRDefault="00D957FD" w:rsidP="009A02FF">
            <w:pPr>
              <w:suppressAutoHyphens/>
              <w:spacing w:line="276" w:lineRule="auto"/>
              <w:jc w:val="center"/>
              <w:rPr>
                <w:rFonts w:eastAsia="Calibri"/>
                <w:szCs w:val="24"/>
                <w:lang w:eastAsia="ar-SA"/>
              </w:rPr>
            </w:pPr>
            <w:del w:id="40" w:author="Vytautas Strazdas" w:date="2018-09-04T08:57:00Z">
              <w:r w:rsidDel="00803EC7">
                <w:rPr>
                  <w:rFonts w:eastAsia="Calibri"/>
                  <w:szCs w:val="24"/>
                  <w:lang w:eastAsia="ar-SA"/>
                </w:rPr>
                <w:delText>3090,00</w:delText>
              </w:r>
            </w:del>
          </w:p>
        </w:tc>
        <w:tc>
          <w:tcPr>
            <w:tcW w:w="1131" w:type="dxa"/>
            <w:gridSpan w:val="2"/>
            <w:vAlign w:val="center"/>
          </w:tcPr>
          <w:p w14:paraId="147BEFB6" w14:textId="238B94F6" w:rsidR="00D957FD" w:rsidRDefault="00D957FD" w:rsidP="009A02FF">
            <w:pPr>
              <w:suppressAutoHyphens/>
              <w:snapToGrid w:val="0"/>
              <w:spacing w:line="276" w:lineRule="auto"/>
              <w:jc w:val="center"/>
              <w:rPr>
                <w:rFonts w:eastAsia="Calibri"/>
                <w:szCs w:val="24"/>
                <w:lang w:eastAsia="ar-SA"/>
              </w:rPr>
            </w:pPr>
            <w:del w:id="41" w:author="Vytautas Strazdas" w:date="2018-09-04T08:57:00Z">
              <w:r w:rsidDel="00803EC7">
                <w:rPr>
                  <w:rFonts w:eastAsia="Calibri"/>
                  <w:szCs w:val="24"/>
                  <w:lang w:eastAsia="ar-SA"/>
                </w:rPr>
                <w:delText>4580,00</w:delText>
              </w:r>
            </w:del>
          </w:p>
        </w:tc>
        <w:tc>
          <w:tcPr>
            <w:tcW w:w="996" w:type="dxa"/>
            <w:gridSpan w:val="2"/>
            <w:vAlign w:val="center"/>
          </w:tcPr>
          <w:p w14:paraId="71A7C300" w14:textId="0D9B8D62" w:rsidR="00D957FD" w:rsidRDefault="00D957FD" w:rsidP="009A02FF">
            <w:pPr>
              <w:suppressAutoHyphens/>
              <w:spacing w:line="276" w:lineRule="auto"/>
              <w:jc w:val="center"/>
              <w:rPr>
                <w:rFonts w:eastAsia="Calibri"/>
                <w:szCs w:val="24"/>
                <w:lang w:eastAsia="ar-SA"/>
              </w:rPr>
            </w:pPr>
            <w:del w:id="42" w:author="Vytautas Strazdas" w:date="2018-09-04T08:57:00Z">
              <w:r w:rsidDel="00803EC7">
                <w:rPr>
                  <w:rFonts w:eastAsia="Calibri"/>
                  <w:szCs w:val="24"/>
                  <w:lang w:eastAsia="ar-SA"/>
                </w:rPr>
                <w:delText>6200,00</w:delText>
              </w:r>
            </w:del>
          </w:p>
        </w:tc>
        <w:tc>
          <w:tcPr>
            <w:tcW w:w="1130" w:type="dxa"/>
            <w:gridSpan w:val="3"/>
            <w:vAlign w:val="center"/>
          </w:tcPr>
          <w:p w14:paraId="4BF0C572" w14:textId="4A252224" w:rsidR="00D957FD" w:rsidRDefault="00D957FD" w:rsidP="009A02FF">
            <w:pPr>
              <w:suppressAutoHyphens/>
              <w:spacing w:line="276" w:lineRule="auto"/>
              <w:jc w:val="center"/>
              <w:rPr>
                <w:rFonts w:eastAsia="Calibri"/>
                <w:szCs w:val="24"/>
                <w:lang w:eastAsia="ar-SA"/>
              </w:rPr>
            </w:pPr>
            <w:del w:id="43" w:author="Vytautas Strazdas" w:date="2018-09-04T08:57:00Z">
              <w:r w:rsidDel="00803EC7">
                <w:rPr>
                  <w:rFonts w:eastAsia="Calibri"/>
                  <w:szCs w:val="24"/>
                  <w:lang w:eastAsia="ar-SA"/>
                </w:rPr>
                <w:delText>8450,00</w:delText>
              </w:r>
            </w:del>
          </w:p>
        </w:tc>
        <w:tc>
          <w:tcPr>
            <w:tcW w:w="1245" w:type="dxa"/>
            <w:vAlign w:val="center"/>
          </w:tcPr>
          <w:p w14:paraId="6ED3765C" w14:textId="5CF550AF" w:rsidR="00D957FD" w:rsidRDefault="00D957FD" w:rsidP="009A02FF">
            <w:pPr>
              <w:suppressAutoHyphens/>
              <w:snapToGrid w:val="0"/>
              <w:spacing w:line="276" w:lineRule="auto"/>
              <w:jc w:val="center"/>
              <w:rPr>
                <w:rFonts w:eastAsia="Calibri"/>
                <w:szCs w:val="24"/>
                <w:lang w:eastAsia="ar-SA"/>
              </w:rPr>
            </w:pPr>
            <w:del w:id="44" w:author="Vytautas Strazdas" w:date="2018-09-04T08:57:00Z">
              <w:r w:rsidDel="00803EC7">
                <w:rPr>
                  <w:rFonts w:eastAsia="Calibri"/>
                  <w:szCs w:val="24"/>
                  <w:lang w:eastAsia="ar-SA"/>
                </w:rPr>
                <w:delText>9159,07</w:delText>
              </w:r>
            </w:del>
          </w:p>
        </w:tc>
      </w:tr>
      <w:tr w:rsidR="00D957FD" w14:paraId="5E1F30C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shd w:val="clear" w:color="auto" w:fill="auto"/>
          </w:tcPr>
          <w:p w14:paraId="18C4A37E" w14:textId="68534750" w:rsidR="00D957FD" w:rsidRDefault="00D957FD" w:rsidP="00803EC7">
            <w:pPr>
              <w:suppressAutoHyphens/>
              <w:spacing w:line="276" w:lineRule="auto"/>
              <w:jc w:val="both"/>
              <w:rPr>
                <w:rFonts w:eastAsia="Calibri"/>
                <w:szCs w:val="24"/>
                <w:highlight w:val="yellow"/>
                <w:u w:val="single"/>
                <w:lang w:eastAsia="ar-SA"/>
              </w:rPr>
            </w:pPr>
            <w:r>
              <w:rPr>
                <w:rFonts w:eastAsia="Calibri"/>
                <w:szCs w:val="24"/>
                <w:u w:val="single"/>
                <w:lang w:eastAsia="ar-SA"/>
              </w:rPr>
              <w:t>1-R-</w:t>
            </w:r>
            <w:del w:id="45" w:author="Vytautas Strazdas" w:date="2018-09-04T08:57:00Z">
              <w:r w:rsidDel="00803EC7">
                <w:rPr>
                  <w:rFonts w:eastAsia="Calibri"/>
                  <w:szCs w:val="24"/>
                  <w:u w:val="single"/>
                  <w:lang w:eastAsia="ar-SA"/>
                </w:rPr>
                <w:delText>2</w:delText>
              </w:r>
            </w:del>
            <w:ins w:id="46" w:author="Vytautas Strazdas" w:date="2018-09-04T08:57:00Z">
              <w:r w:rsidR="00803EC7">
                <w:rPr>
                  <w:rFonts w:eastAsia="Calibri"/>
                  <w:szCs w:val="24"/>
                  <w:u w:val="single"/>
                  <w:lang w:eastAsia="ar-SA"/>
                </w:rPr>
                <w:t>1</w:t>
              </w:r>
            </w:ins>
          </w:p>
        </w:tc>
        <w:tc>
          <w:tcPr>
            <w:tcW w:w="3176" w:type="dxa"/>
            <w:shd w:val="clear" w:color="auto" w:fill="auto"/>
          </w:tcPr>
          <w:p w14:paraId="4AC0E9D8" w14:textId="77777777" w:rsidR="00D957FD" w:rsidRDefault="00D957FD" w:rsidP="009A02FF">
            <w:pPr>
              <w:suppressAutoHyphens/>
              <w:spacing w:line="276" w:lineRule="auto"/>
              <w:jc w:val="both"/>
              <w:rPr>
                <w:rFonts w:eastAsia="Calibri"/>
                <w:szCs w:val="24"/>
                <w:highlight w:val="yellow"/>
                <w:lang w:eastAsia="ar-SA"/>
              </w:rPr>
            </w:pPr>
            <w:r>
              <w:rPr>
                <w:rFonts w:eastAsia="Calibri"/>
                <w:szCs w:val="24"/>
                <w:lang w:eastAsia="ar-SA"/>
              </w:rPr>
              <w:t>Veikiančių ūkio subjektų, tenkančių 1000- ui gyventojų, skaičius, vnt.</w:t>
            </w:r>
          </w:p>
        </w:tc>
        <w:tc>
          <w:tcPr>
            <w:tcW w:w="1134" w:type="dxa"/>
            <w:shd w:val="clear" w:color="auto" w:fill="auto"/>
            <w:vAlign w:val="center"/>
          </w:tcPr>
          <w:p w14:paraId="65D7F1D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14:paraId="28658DF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14:paraId="5B02F8F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14:paraId="1C151DB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14:paraId="7121484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14:paraId="24DF778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14:paraId="2BF87F4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14:paraId="7737CAD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14:paraId="326C8FB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17,26</w:t>
            </w:r>
          </w:p>
        </w:tc>
        <w:tc>
          <w:tcPr>
            <w:tcW w:w="1245" w:type="dxa"/>
            <w:shd w:val="clear" w:color="auto" w:fill="auto"/>
            <w:vAlign w:val="center"/>
          </w:tcPr>
          <w:p w14:paraId="09D2269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17,50</w:t>
            </w:r>
          </w:p>
        </w:tc>
      </w:tr>
      <w:tr w:rsidR="00D957FD" w14:paraId="657A3FF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tcPr>
          <w:p w14:paraId="6D9FAF97" w14:textId="1C1FABF2" w:rsidR="00D957FD" w:rsidRDefault="00D957FD" w:rsidP="00803EC7">
            <w:pPr>
              <w:suppressAutoHyphens/>
              <w:spacing w:line="276" w:lineRule="auto"/>
              <w:jc w:val="both"/>
              <w:rPr>
                <w:rFonts w:eastAsia="Calibri"/>
                <w:szCs w:val="24"/>
                <w:u w:val="single"/>
                <w:lang w:eastAsia="ar-SA"/>
              </w:rPr>
            </w:pPr>
            <w:r>
              <w:rPr>
                <w:rFonts w:eastAsia="Calibri"/>
                <w:szCs w:val="24"/>
                <w:u w:val="single"/>
                <w:lang w:eastAsia="ar-SA"/>
              </w:rPr>
              <w:t>1-R-</w:t>
            </w:r>
            <w:del w:id="47" w:author="Vytautas Strazdas" w:date="2018-09-04T08:57:00Z">
              <w:r w:rsidDel="00803EC7">
                <w:rPr>
                  <w:rFonts w:eastAsia="Calibri"/>
                  <w:szCs w:val="24"/>
                  <w:u w:val="single"/>
                  <w:lang w:eastAsia="ar-SA"/>
                </w:rPr>
                <w:delText>3</w:delText>
              </w:r>
            </w:del>
            <w:ins w:id="48" w:author="Vytautas Strazdas" w:date="2018-09-04T08:57:00Z">
              <w:r w:rsidR="00803EC7">
                <w:rPr>
                  <w:rFonts w:eastAsia="Calibri"/>
                  <w:szCs w:val="24"/>
                  <w:u w:val="single"/>
                  <w:lang w:eastAsia="ar-SA"/>
                </w:rPr>
                <w:t>2</w:t>
              </w:r>
            </w:ins>
          </w:p>
        </w:tc>
        <w:tc>
          <w:tcPr>
            <w:tcW w:w="3176" w:type="dxa"/>
          </w:tcPr>
          <w:p w14:paraId="22201783" w14:textId="77777777" w:rsidR="00D957FD" w:rsidRDefault="00D957FD" w:rsidP="009A02FF">
            <w:pPr>
              <w:suppressAutoHyphens/>
              <w:spacing w:line="276" w:lineRule="auto"/>
              <w:jc w:val="both"/>
              <w:rPr>
                <w:rFonts w:eastAsia="Calibri"/>
                <w:szCs w:val="24"/>
                <w:highlight w:val="red"/>
                <w:lang w:eastAsia="ar-SA"/>
              </w:rPr>
            </w:pPr>
            <w:r>
              <w:rPr>
                <w:rFonts w:eastAsia="Calibri"/>
                <w:szCs w:val="24"/>
                <w:lang w:eastAsia="ar-SA"/>
              </w:rPr>
              <w:t xml:space="preserve">Darbingo amžiaus gyventojų dalis nuo gyventojų skaičiaus savivaldybėse, kuriose įgyvendinamos integruotos </w:t>
            </w:r>
            <w:r>
              <w:rPr>
                <w:rFonts w:eastAsia="Calibri"/>
                <w:szCs w:val="24"/>
                <w:lang w:eastAsia="ar-SA"/>
              </w:rPr>
              <w:lastRenderedPageBreak/>
              <w:t>teritorinės investicijos, procentai.</w:t>
            </w:r>
          </w:p>
        </w:tc>
        <w:tc>
          <w:tcPr>
            <w:tcW w:w="1134" w:type="dxa"/>
            <w:vAlign w:val="center"/>
          </w:tcPr>
          <w:p w14:paraId="4432C68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lastRenderedPageBreak/>
              <w:t>59,14</w:t>
            </w:r>
          </w:p>
        </w:tc>
        <w:tc>
          <w:tcPr>
            <w:tcW w:w="992" w:type="dxa"/>
            <w:vAlign w:val="center"/>
          </w:tcPr>
          <w:p w14:paraId="6AF7A70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14:paraId="39D06E6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14:paraId="0C28F0D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14:paraId="19AC262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14:paraId="7C40429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14:paraId="4846887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14:paraId="54ED5A4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14:paraId="30AC251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61,18</w:t>
            </w:r>
          </w:p>
        </w:tc>
        <w:tc>
          <w:tcPr>
            <w:tcW w:w="1245" w:type="dxa"/>
            <w:vAlign w:val="center"/>
          </w:tcPr>
          <w:p w14:paraId="571897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61,28</w:t>
            </w:r>
          </w:p>
        </w:tc>
      </w:tr>
    </w:tbl>
    <w:p w14:paraId="1DF55887" w14:textId="77777777" w:rsidR="00D957FD" w:rsidRDefault="00D957FD" w:rsidP="00D957FD">
      <w:pPr>
        <w:suppressAutoHyphens/>
        <w:spacing w:line="276" w:lineRule="auto"/>
        <w:jc w:val="both"/>
        <w:rPr>
          <w:rFonts w:eastAsia="Calibri"/>
          <w:b/>
          <w:szCs w:val="24"/>
          <w:u w:val="single"/>
          <w:lang w:eastAsia="ar-SA"/>
        </w:rPr>
      </w:pPr>
    </w:p>
    <w:p w14:paraId="6851EC70" w14:textId="160EABE2" w:rsidR="00D957FD" w:rsidDel="00245580" w:rsidRDefault="00D957FD" w:rsidP="00D957FD">
      <w:pPr>
        <w:suppressAutoHyphens/>
        <w:spacing w:line="276" w:lineRule="auto"/>
        <w:ind w:firstLine="709"/>
        <w:jc w:val="both"/>
        <w:rPr>
          <w:del w:id="49" w:author="Vytautas Strazdas" w:date="2018-09-03T16:54:00Z"/>
          <w:rFonts w:eastAsia="Calibri"/>
          <w:b/>
          <w:szCs w:val="24"/>
          <w:u w:val="single"/>
          <w:lang w:eastAsia="ar-SA"/>
        </w:rPr>
      </w:pPr>
      <w:del w:id="50" w:author="Vytautas Strazdas" w:date="2018-09-03T16:54:00Z">
        <w:r w:rsidDel="00245580">
          <w:rPr>
            <w:rFonts w:eastAsia="Calibri"/>
            <w:b/>
            <w:szCs w:val="24"/>
            <w:lang w:eastAsia="ar-SA"/>
          </w:rPr>
          <w:delText>1.1.</w:delText>
        </w:r>
        <w:r w:rsidDel="00245580">
          <w:rPr>
            <w:rFonts w:eastAsia="Calibri"/>
            <w:b/>
            <w:szCs w:val="24"/>
            <w:lang w:eastAsia="ar-SA"/>
          </w:rPr>
          <w:tab/>
        </w:r>
        <w:r w:rsidDel="00245580">
          <w:rPr>
            <w:rFonts w:eastAsia="Calibri"/>
            <w:b/>
            <w:szCs w:val="24"/>
            <w:u w:val="single"/>
            <w:lang w:eastAsia="ar-SA"/>
          </w:rPr>
          <w:delText>Uždavinys: Padidinti tikslinių teritorijų patrauklumą investicijoms ir darbo vietų kūrimui</w:delText>
        </w:r>
      </w:del>
    </w:p>
    <w:p w14:paraId="29E863C6" w14:textId="57C7B8BE" w:rsidR="00D957FD" w:rsidDel="00245580" w:rsidRDefault="00D957FD" w:rsidP="00D957FD">
      <w:pPr>
        <w:pBdr>
          <w:top w:val="single" w:sz="4" w:space="1" w:color="auto"/>
          <w:left w:val="single" w:sz="4" w:space="4" w:color="auto"/>
          <w:bottom w:val="single" w:sz="4" w:space="1" w:color="auto"/>
          <w:right w:val="single" w:sz="4" w:space="9" w:color="auto"/>
        </w:pBdr>
        <w:spacing w:line="276" w:lineRule="auto"/>
        <w:ind w:right="-456" w:firstLine="709"/>
        <w:jc w:val="both"/>
        <w:rPr>
          <w:del w:id="51" w:author="Vytautas Strazdas" w:date="2018-09-03T16:54:00Z"/>
          <w:color w:val="000000"/>
          <w:szCs w:val="22"/>
          <w:lang w:eastAsia="lt-LT"/>
        </w:rPr>
      </w:pPr>
      <w:del w:id="52" w:author="Vytautas Strazdas" w:date="2018-09-03T16:54:00Z">
        <w:r w:rsidDel="00245580">
          <w:rPr>
            <w:color w:val="000000"/>
            <w:szCs w:val="22"/>
            <w:lang w:eastAsia="lt-LT"/>
          </w:rPr>
          <w:delText xml:space="preserve">1. Uždaviniu siekiama išnaudoti </w:delText>
        </w:r>
        <w:r w:rsidDel="00245580">
          <w:rPr>
            <w:rFonts w:eastAsia="Calibri"/>
            <w:bCs/>
            <w:iCs/>
            <w:szCs w:val="24"/>
          </w:rPr>
          <w:delText>atlikus SSGG analizę nustatytą</w:delText>
        </w:r>
        <w:r w:rsidDel="00245580">
          <w:rPr>
            <w:color w:val="000000"/>
            <w:szCs w:val="22"/>
            <w:lang w:eastAsia="lt-LT"/>
          </w:rPr>
          <w:delText xml:space="preserve"> Panevėžio regiono stiprybę – </w:delText>
        </w:r>
        <w:r w:rsidDel="00245580">
          <w:rPr>
            <w:rFonts w:eastAsia="Calibri"/>
            <w:szCs w:val="24"/>
          </w:rPr>
          <w:delText>tikslinių teritorijų geografinę padėtį, kuri palanki verslo plėtrai ir investicijų pritraukimui dėl nesunkiai pasiekiamų esančių Panevėžio, Vilniaus ir Rygos miestų rinkų; naujų investicijų pritraukimas ir ekonominės veiklos įvairovės didėjimas mažins grėsmę, kad eksporto kritimas dėl pasaulio ekonomikos sulėtėjimo, su Rusijos ir  Ukrainos konfliktu susijusių veiksnių sukels ekonominius sunkumus Panevėžio regiono pramonės įmonėms.</w:delText>
        </w:r>
      </w:del>
    </w:p>
    <w:p w14:paraId="534869A9" w14:textId="31E2576F" w:rsidR="00D957FD" w:rsidDel="00245580" w:rsidRDefault="00D957FD" w:rsidP="00D957FD">
      <w:pPr>
        <w:pBdr>
          <w:top w:val="single" w:sz="4" w:space="1" w:color="auto"/>
          <w:left w:val="single" w:sz="4" w:space="4" w:color="auto"/>
          <w:bottom w:val="single" w:sz="4" w:space="1" w:color="auto"/>
          <w:right w:val="single" w:sz="4" w:space="9" w:color="auto"/>
        </w:pBdr>
        <w:spacing w:line="276" w:lineRule="auto"/>
        <w:ind w:right="-456" w:firstLine="709"/>
        <w:jc w:val="both"/>
        <w:rPr>
          <w:del w:id="53" w:author="Vytautas Strazdas" w:date="2018-09-03T16:54:00Z"/>
          <w:color w:val="000000"/>
          <w:szCs w:val="22"/>
          <w:lang w:eastAsia="lt-LT"/>
        </w:rPr>
      </w:pPr>
      <w:del w:id="54" w:author="Vytautas Strazdas" w:date="2018-09-03T16:54:00Z">
        <w:r w:rsidDel="00245580">
          <w:rPr>
            <w:color w:val="000000"/>
            <w:szCs w:val="22"/>
            <w:lang w:eastAsia="lt-LT"/>
          </w:rPr>
          <w:delText>2. Įvertinti alternatyvūs uždaviniai „Padidinti tikslinių teritorijų patrauklumą investicijoms ir darbo vietų kūrimui“ „</w:delText>
        </w:r>
        <w:r w:rsidDel="00245580">
          <w:rPr>
            <w:rFonts w:eastAsia="Calibri"/>
            <w:szCs w:val="24"/>
          </w:rPr>
          <w:delText>Pritaikyti neišnaudotas teritorijas Biržų ir Kupiškio miestuose investicijų pritraukimui</w:delText>
        </w:r>
        <w:r w:rsidDel="00245580">
          <w:rPr>
            <w:color w:val="000000"/>
            <w:szCs w:val="22"/>
            <w:lang w:eastAsia="lt-LT"/>
          </w:rPr>
          <w:delText>“ ir „</w:delText>
        </w:r>
        <w:r w:rsidDel="00245580">
          <w:rPr>
            <w:rFonts w:eastAsia="Calibri"/>
            <w:szCs w:val="24"/>
          </w:rPr>
          <w:delText>Padidinti Biržų ir Kupiškio miestų konkurencingumą komercinei veiklai pritaikant nenaudojamus pastatus“</w:delText>
        </w:r>
        <w:r w:rsidDel="00245580">
          <w:rPr>
            <w:color w:val="000000"/>
            <w:szCs w:val="24"/>
            <w:lang w:eastAsia="lt-LT"/>
          </w:rPr>
          <w:delText>, ku</w:delText>
        </w:r>
        <w:r w:rsidDel="00245580">
          <w:rPr>
            <w:color w:val="000000"/>
            <w:szCs w:val="22"/>
            <w:lang w:eastAsia="lt-LT"/>
          </w:rPr>
          <w:delText xml:space="preserve">riuos galima įgyvendinti skirtingomis priemonėmis. Uždavinio alternatyvų pasirinkimo įvertinimo išvada: </w:delText>
        </w:r>
        <w:r w:rsidDel="00245580">
          <w:rPr>
            <w:rFonts w:eastAsia="Calibri"/>
            <w:color w:val="000000"/>
            <w:szCs w:val="24"/>
            <w:lang w:eastAsia="lt-LT"/>
          </w:rPr>
          <w:delText>u</w:delText>
        </w:r>
        <w:r w:rsidDel="00245580">
          <w:rPr>
            <w:color w:val="000000"/>
            <w:szCs w:val="22"/>
            <w:lang w:eastAsia="lt-LT"/>
          </w:rPr>
          <w:delText>ždavinys „</w:delText>
        </w:r>
        <w:r w:rsidDel="00245580">
          <w:rPr>
            <w:rFonts w:eastAsia="Calibri"/>
            <w:szCs w:val="24"/>
            <w:lang w:eastAsia="ar-SA"/>
          </w:rPr>
          <w:delText>Padidinti tikslinių teritorijų patrauklumą investicijoms ir darbo vietų kūrimui“</w:delText>
        </w:r>
        <w:r w:rsidDel="00245580">
          <w:rPr>
            <w:color w:val="000000"/>
            <w:szCs w:val="22"/>
            <w:lang w:eastAsia="lt-LT"/>
          </w:rPr>
          <w:delText xml:space="preserve"> yra optimalus. </w:delText>
        </w:r>
      </w:del>
    </w:p>
    <w:p w14:paraId="1C0A6438" w14:textId="7F43F9B9" w:rsidR="00D957FD" w:rsidDel="00245580" w:rsidRDefault="00D957FD" w:rsidP="00D957FD">
      <w:pPr>
        <w:pBdr>
          <w:top w:val="single" w:sz="4" w:space="1" w:color="auto"/>
          <w:left w:val="single" w:sz="4" w:space="4" w:color="auto"/>
          <w:bottom w:val="single" w:sz="4" w:space="1" w:color="auto"/>
          <w:right w:val="single" w:sz="4" w:space="9" w:color="auto"/>
        </w:pBdr>
        <w:spacing w:line="276" w:lineRule="auto"/>
        <w:ind w:right="-456" w:firstLine="709"/>
        <w:jc w:val="both"/>
        <w:rPr>
          <w:del w:id="55" w:author="Vytautas Strazdas" w:date="2018-09-03T16:54:00Z"/>
          <w:color w:val="000000"/>
          <w:szCs w:val="22"/>
          <w:lang w:eastAsia="lt-LT"/>
        </w:rPr>
      </w:pPr>
      <w:del w:id="56" w:author="Vytautas Strazdas" w:date="2018-09-03T16:54:00Z">
        <w:r w:rsidDel="00245580">
          <w:rPr>
            <w:color w:val="000000"/>
            <w:szCs w:val="22"/>
            <w:lang w:eastAsia="lt-LT"/>
          </w:rPr>
          <w:delText xml:space="preserve">3. Uždaviniui priskirtas rezultato rodiklis: </w:delText>
        </w:r>
        <w:r w:rsidDel="00245580">
          <w:rPr>
            <w:rFonts w:eastAsia="Calibri"/>
            <w:szCs w:val="24"/>
            <w:lang w:eastAsia="ar-SA"/>
          </w:rPr>
          <w:delText xml:space="preserve">pritrauktos papildomos materialinės investicijos į tikslines teritorijas. Planuojama, kad 2023 m. į Panevėžio regiono tikslines teritorijas bus pritraukta ne mažiau nei 9159,07 tūkst. Eur papildomų materialinių investicijų. </w:delText>
        </w:r>
      </w:del>
    </w:p>
    <w:p w14:paraId="55B37A6E" w14:textId="6DD03081" w:rsidR="00D957FD" w:rsidDel="00245580" w:rsidRDefault="00D957FD" w:rsidP="00D957FD">
      <w:pPr>
        <w:suppressAutoHyphens/>
        <w:spacing w:line="276" w:lineRule="auto"/>
        <w:jc w:val="both"/>
        <w:rPr>
          <w:del w:id="57" w:author="Vytautas Strazdas" w:date="2018-09-03T16:54:00Z"/>
          <w:rFonts w:eastAsia="Calibri"/>
          <w:b/>
          <w:szCs w:val="24"/>
          <w:u w:val="single"/>
          <w:lang w:eastAsia="ar-SA"/>
        </w:rPr>
      </w:pPr>
      <w:del w:id="58" w:author="Vytautas Strazdas" w:date="2018-09-03T16:54:00Z">
        <w:r w:rsidDel="00245580">
          <w:rPr>
            <w:rFonts w:eastAsia="Calibri"/>
            <w:b/>
            <w:szCs w:val="24"/>
            <w:u w:val="single"/>
            <w:lang w:eastAsia="ar-SA"/>
          </w:rPr>
          <w:delText>Produktų sukūrimo grafikas (kaupiamuoju būdu):</w:delText>
        </w:r>
      </w:del>
    </w:p>
    <w:tbl>
      <w:tblPr>
        <w:tblW w:w="15201" w:type="dxa"/>
        <w:tblInd w:w="-35" w:type="dxa"/>
        <w:tblCellMar>
          <w:top w:w="53" w:type="dxa"/>
          <w:left w:w="107" w:type="dxa"/>
          <w:bottom w:w="5" w:type="dxa"/>
          <w:right w:w="52" w:type="dxa"/>
        </w:tblCellMar>
        <w:tblLook w:val="04A0" w:firstRow="1" w:lastRow="0" w:firstColumn="1" w:lastColumn="0" w:noHBand="0" w:noVBand="1"/>
      </w:tblPr>
      <w:tblGrid>
        <w:gridCol w:w="1150"/>
        <w:gridCol w:w="3658"/>
        <w:gridCol w:w="1135"/>
        <w:gridCol w:w="994"/>
        <w:gridCol w:w="993"/>
        <w:gridCol w:w="1135"/>
        <w:gridCol w:w="993"/>
        <w:gridCol w:w="992"/>
        <w:gridCol w:w="990"/>
        <w:gridCol w:w="990"/>
        <w:gridCol w:w="1001"/>
        <w:gridCol w:w="1170"/>
      </w:tblGrid>
      <w:tr w:rsidR="00D957FD" w:rsidDel="00245580" w14:paraId="3845F52D" w14:textId="76D9CBCA" w:rsidTr="009A02FF">
        <w:trPr>
          <w:trHeight w:val="322"/>
          <w:del w:id="59" w:author="Vytautas Strazdas" w:date="2018-09-03T16:54:00Z"/>
        </w:trPr>
        <w:tc>
          <w:tcPr>
            <w:tcW w:w="1150" w:type="dxa"/>
            <w:tcBorders>
              <w:top w:val="single" w:sz="4" w:space="0" w:color="000000"/>
              <w:left w:val="single" w:sz="4" w:space="0" w:color="000000"/>
              <w:bottom w:val="single" w:sz="4" w:space="0" w:color="000000"/>
              <w:right w:val="single" w:sz="4" w:space="0" w:color="000000"/>
            </w:tcBorders>
            <w:shd w:val="clear" w:color="auto" w:fill="E5DFEC"/>
          </w:tcPr>
          <w:p w14:paraId="616CAFBE" w14:textId="7D99F732" w:rsidR="00D957FD" w:rsidDel="00245580" w:rsidRDefault="00D957FD" w:rsidP="009A02FF">
            <w:pPr>
              <w:spacing w:line="276" w:lineRule="auto"/>
              <w:ind w:right="-456" w:hanging="10"/>
              <w:rPr>
                <w:del w:id="60" w:author="Vytautas Strazdas" w:date="2018-09-03T16:54:00Z"/>
                <w:i/>
                <w:color w:val="000000"/>
                <w:sz w:val="22"/>
                <w:szCs w:val="22"/>
                <w:lang w:eastAsia="lt-LT"/>
              </w:rPr>
            </w:pPr>
            <w:del w:id="61" w:author="Vytautas Strazdas" w:date="2018-09-03T16:54:00Z">
              <w:r w:rsidDel="00245580">
                <w:rPr>
                  <w:i/>
                  <w:color w:val="000000"/>
                  <w:szCs w:val="22"/>
                  <w:lang w:eastAsia="lt-LT"/>
                </w:rPr>
                <w:delText xml:space="preserve">Kodas </w:delText>
              </w:r>
            </w:del>
          </w:p>
        </w:tc>
        <w:tc>
          <w:tcPr>
            <w:tcW w:w="3658" w:type="dxa"/>
            <w:tcBorders>
              <w:top w:val="single" w:sz="4" w:space="0" w:color="000000"/>
              <w:left w:val="single" w:sz="4" w:space="0" w:color="000000"/>
              <w:bottom w:val="single" w:sz="4" w:space="0" w:color="000000"/>
              <w:right w:val="single" w:sz="4" w:space="0" w:color="000000"/>
            </w:tcBorders>
            <w:shd w:val="clear" w:color="auto" w:fill="E5DFEC"/>
          </w:tcPr>
          <w:p w14:paraId="219EE770" w14:textId="16AD3B18" w:rsidR="00D957FD" w:rsidDel="00245580" w:rsidRDefault="00D957FD" w:rsidP="009A02FF">
            <w:pPr>
              <w:spacing w:line="276" w:lineRule="auto"/>
              <w:ind w:right="-456" w:hanging="10"/>
              <w:rPr>
                <w:del w:id="62" w:author="Vytautas Strazdas" w:date="2018-09-03T16:54:00Z"/>
                <w:i/>
                <w:color w:val="000000"/>
                <w:szCs w:val="22"/>
                <w:lang w:eastAsia="lt-LT"/>
              </w:rPr>
            </w:pPr>
            <w:del w:id="63" w:author="Vytautas Strazdas" w:date="2018-09-03T16:54:00Z">
              <w:r w:rsidDel="00245580">
                <w:rPr>
                  <w:i/>
                  <w:color w:val="000000"/>
                  <w:szCs w:val="22"/>
                  <w:lang w:eastAsia="lt-LT"/>
                </w:rPr>
                <w:delText xml:space="preserve">Rodiklio pavadinimas, </w:delText>
              </w:r>
            </w:del>
          </w:p>
          <w:p w14:paraId="68217E3D" w14:textId="12AC40E9" w:rsidR="00D957FD" w:rsidDel="00245580" w:rsidRDefault="00D957FD" w:rsidP="009A02FF">
            <w:pPr>
              <w:spacing w:line="276" w:lineRule="auto"/>
              <w:ind w:right="-456" w:hanging="10"/>
              <w:rPr>
                <w:del w:id="64" w:author="Vytautas Strazdas" w:date="2018-09-03T16:54:00Z"/>
                <w:i/>
                <w:color w:val="000000"/>
                <w:sz w:val="22"/>
                <w:szCs w:val="22"/>
                <w:lang w:eastAsia="lt-LT"/>
              </w:rPr>
            </w:pPr>
            <w:del w:id="65" w:author="Vytautas Strazdas" w:date="2018-09-03T16:54:00Z">
              <w:r w:rsidDel="00245580">
                <w:rPr>
                  <w:i/>
                  <w:color w:val="000000"/>
                  <w:szCs w:val="22"/>
                  <w:lang w:eastAsia="lt-LT"/>
                </w:rPr>
                <w:delText xml:space="preserve">matavimo vienetai </w:delText>
              </w:r>
            </w:del>
          </w:p>
        </w:tc>
        <w:tc>
          <w:tcPr>
            <w:tcW w:w="10393" w:type="dxa"/>
            <w:gridSpan w:val="10"/>
            <w:tcBorders>
              <w:top w:val="single" w:sz="4" w:space="0" w:color="000000"/>
              <w:left w:val="single" w:sz="4" w:space="0" w:color="000000"/>
              <w:bottom w:val="single" w:sz="4" w:space="0" w:color="000000"/>
              <w:right w:val="single" w:sz="4" w:space="0" w:color="000000"/>
            </w:tcBorders>
            <w:shd w:val="clear" w:color="auto" w:fill="E5DFEC"/>
          </w:tcPr>
          <w:p w14:paraId="67F4E018" w14:textId="7C30CA9C" w:rsidR="00D957FD" w:rsidDel="00245580" w:rsidRDefault="00D957FD" w:rsidP="009A02FF">
            <w:pPr>
              <w:spacing w:line="276" w:lineRule="auto"/>
              <w:ind w:right="-456" w:hanging="10"/>
              <w:jc w:val="center"/>
              <w:rPr>
                <w:del w:id="66" w:author="Vytautas Strazdas" w:date="2018-09-03T16:54:00Z"/>
                <w:b/>
                <w:color w:val="000000"/>
                <w:sz w:val="22"/>
                <w:szCs w:val="22"/>
                <w:lang w:eastAsia="lt-LT"/>
              </w:rPr>
            </w:pPr>
            <w:del w:id="67" w:author="Vytautas Strazdas" w:date="2018-09-03T16:54:00Z">
              <w:r w:rsidDel="00245580">
                <w:rPr>
                  <w:b/>
                  <w:color w:val="000000"/>
                  <w:szCs w:val="22"/>
                  <w:lang w:eastAsia="lt-LT"/>
                </w:rPr>
                <w:delText>Siekiama reikšmė</w:delText>
              </w:r>
            </w:del>
          </w:p>
        </w:tc>
      </w:tr>
      <w:tr w:rsidR="00D957FD" w:rsidDel="00245580" w14:paraId="560029B7" w14:textId="4C4F81F3"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68" w:author="Vytautas Strazdas" w:date="2018-09-03T16:54:00Z"/>
        </w:trPr>
        <w:tc>
          <w:tcPr>
            <w:tcW w:w="1150" w:type="dxa"/>
          </w:tcPr>
          <w:p w14:paraId="6EDB8DDF" w14:textId="1C6BEDCF" w:rsidR="00D957FD" w:rsidDel="00245580" w:rsidRDefault="00D957FD" w:rsidP="009A02FF">
            <w:pPr>
              <w:suppressAutoHyphens/>
              <w:spacing w:line="276" w:lineRule="auto"/>
              <w:jc w:val="both"/>
              <w:rPr>
                <w:del w:id="69" w:author="Vytautas Strazdas" w:date="2018-09-03T16:54:00Z"/>
                <w:rFonts w:eastAsia="Calibri"/>
                <w:szCs w:val="24"/>
                <w:lang w:eastAsia="ar-SA"/>
              </w:rPr>
            </w:pPr>
          </w:p>
        </w:tc>
        <w:tc>
          <w:tcPr>
            <w:tcW w:w="3658" w:type="dxa"/>
          </w:tcPr>
          <w:p w14:paraId="77DE8BA2" w14:textId="738EE78D" w:rsidR="00D957FD" w:rsidDel="00245580" w:rsidRDefault="00D957FD" w:rsidP="009A02FF">
            <w:pPr>
              <w:suppressAutoHyphens/>
              <w:spacing w:line="276" w:lineRule="auto"/>
              <w:jc w:val="both"/>
              <w:rPr>
                <w:del w:id="70" w:author="Vytautas Strazdas" w:date="2018-09-03T16:54:00Z"/>
                <w:rFonts w:eastAsia="Calibri"/>
                <w:szCs w:val="24"/>
                <w:lang w:eastAsia="ar-SA"/>
              </w:rPr>
            </w:pPr>
          </w:p>
        </w:tc>
        <w:tc>
          <w:tcPr>
            <w:tcW w:w="1135" w:type="dxa"/>
          </w:tcPr>
          <w:p w14:paraId="2F9FCE26" w14:textId="4C5605C2" w:rsidR="00D957FD" w:rsidDel="00245580" w:rsidRDefault="00D957FD" w:rsidP="009A02FF">
            <w:pPr>
              <w:suppressAutoHyphens/>
              <w:spacing w:line="276" w:lineRule="auto"/>
              <w:jc w:val="both"/>
              <w:rPr>
                <w:del w:id="71" w:author="Vytautas Strazdas" w:date="2018-09-03T16:54:00Z"/>
                <w:rFonts w:eastAsia="Calibri"/>
                <w:b/>
                <w:szCs w:val="24"/>
                <w:lang w:eastAsia="ar-SA"/>
              </w:rPr>
            </w:pPr>
            <w:del w:id="72" w:author="Vytautas Strazdas" w:date="2018-09-03T16:54:00Z">
              <w:r w:rsidDel="00245580">
                <w:rPr>
                  <w:rFonts w:eastAsia="Calibri"/>
                  <w:b/>
                  <w:szCs w:val="24"/>
                  <w:lang w:eastAsia="ar-SA"/>
                </w:rPr>
                <w:delText>2014 m.</w:delText>
              </w:r>
            </w:del>
          </w:p>
        </w:tc>
        <w:tc>
          <w:tcPr>
            <w:tcW w:w="994" w:type="dxa"/>
          </w:tcPr>
          <w:p w14:paraId="20B44ADE" w14:textId="1B27AEEF" w:rsidR="00D957FD" w:rsidDel="00245580" w:rsidRDefault="00D957FD" w:rsidP="009A02FF">
            <w:pPr>
              <w:suppressAutoHyphens/>
              <w:spacing w:line="276" w:lineRule="auto"/>
              <w:ind w:right="-121"/>
              <w:jc w:val="both"/>
              <w:rPr>
                <w:del w:id="73" w:author="Vytautas Strazdas" w:date="2018-09-03T16:54:00Z"/>
                <w:rFonts w:eastAsia="Calibri"/>
                <w:b/>
                <w:szCs w:val="24"/>
                <w:lang w:eastAsia="ar-SA"/>
              </w:rPr>
            </w:pPr>
            <w:del w:id="74" w:author="Vytautas Strazdas" w:date="2018-09-03T16:54:00Z">
              <w:r w:rsidDel="00245580">
                <w:rPr>
                  <w:rFonts w:eastAsia="Calibri"/>
                  <w:b/>
                  <w:szCs w:val="24"/>
                  <w:lang w:eastAsia="ar-SA"/>
                </w:rPr>
                <w:delText>2015 m.</w:delText>
              </w:r>
            </w:del>
          </w:p>
        </w:tc>
        <w:tc>
          <w:tcPr>
            <w:tcW w:w="993" w:type="dxa"/>
          </w:tcPr>
          <w:p w14:paraId="3FA8EFEE" w14:textId="5C6EB6ED" w:rsidR="00D957FD" w:rsidDel="00245580" w:rsidRDefault="00D957FD" w:rsidP="009A02FF">
            <w:pPr>
              <w:suppressAutoHyphens/>
              <w:spacing w:line="276" w:lineRule="auto"/>
              <w:ind w:right="-121"/>
              <w:jc w:val="both"/>
              <w:rPr>
                <w:del w:id="75" w:author="Vytautas Strazdas" w:date="2018-09-03T16:54:00Z"/>
                <w:rFonts w:eastAsia="Calibri"/>
                <w:b/>
                <w:szCs w:val="24"/>
                <w:lang w:eastAsia="ar-SA"/>
              </w:rPr>
            </w:pPr>
            <w:del w:id="76" w:author="Vytautas Strazdas" w:date="2018-09-03T16:54:00Z">
              <w:r w:rsidDel="00245580">
                <w:rPr>
                  <w:rFonts w:eastAsia="Calibri"/>
                  <w:b/>
                  <w:szCs w:val="24"/>
                  <w:lang w:eastAsia="ar-SA"/>
                </w:rPr>
                <w:delText xml:space="preserve">2016 m. </w:delText>
              </w:r>
            </w:del>
          </w:p>
        </w:tc>
        <w:tc>
          <w:tcPr>
            <w:tcW w:w="1135" w:type="dxa"/>
          </w:tcPr>
          <w:p w14:paraId="4F0949AA" w14:textId="1E6C9377" w:rsidR="00D957FD" w:rsidDel="00245580" w:rsidRDefault="00D957FD" w:rsidP="009A02FF">
            <w:pPr>
              <w:suppressAutoHyphens/>
              <w:spacing w:line="276" w:lineRule="auto"/>
              <w:ind w:right="-121"/>
              <w:jc w:val="both"/>
              <w:rPr>
                <w:del w:id="77" w:author="Vytautas Strazdas" w:date="2018-09-03T16:54:00Z"/>
                <w:rFonts w:eastAsia="Calibri"/>
                <w:b/>
                <w:szCs w:val="24"/>
                <w:lang w:eastAsia="ar-SA"/>
              </w:rPr>
            </w:pPr>
            <w:del w:id="78" w:author="Vytautas Strazdas" w:date="2018-09-03T16:54:00Z">
              <w:r w:rsidDel="00245580">
                <w:rPr>
                  <w:rFonts w:eastAsia="Calibri"/>
                  <w:b/>
                  <w:szCs w:val="24"/>
                  <w:lang w:eastAsia="ar-SA"/>
                </w:rPr>
                <w:delText xml:space="preserve">2017 m. </w:delText>
              </w:r>
            </w:del>
          </w:p>
        </w:tc>
        <w:tc>
          <w:tcPr>
            <w:tcW w:w="993" w:type="dxa"/>
          </w:tcPr>
          <w:p w14:paraId="325BCE2F" w14:textId="46620F40" w:rsidR="00D957FD" w:rsidDel="00245580" w:rsidRDefault="00D957FD" w:rsidP="009A02FF">
            <w:pPr>
              <w:suppressAutoHyphens/>
              <w:spacing w:line="276" w:lineRule="auto"/>
              <w:ind w:right="-121"/>
              <w:jc w:val="both"/>
              <w:rPr>
                <w:del w:id="79" w:author="Vytautas Strazdas" w:date="2018-09-03T16:54:00Z"/>
                <w:rFonts w:eastAsia="Calibri"/>
                <w:b/>
                <w:szCs w:val="24"/>
                <w:lang w:eastAsia="ar-SA"/>
              </w:rPr>
            </w:pPr>
            <w:del w:id="80" w:author="Vytautas Strazdas" w:date="2018-09-03T16:54:00Z">
              <w:r w:rsidDel="00245580">
                <w:rPr>
                  <w:rFonts w:eastAsia="Calibri"/>
                  <w:b/>
                  <w:szCs w:val="24"/>
                  <w:lang w:eastAsia="ar-SA"/>
                </w:rPr>
                <w:delText xml:space="preserve">2018 m. </w:delText>
              </w:r>
            </w:del>
          </w:p>
        </w:tc>
        <w:tc>
          <w:tcPr>
            <w:tcW w:w="992" w:type="dxa"/>
          </w:tcPr>
          <w:p w14:paraId="0701A93C" w14:textId="3AEFEDFB" w:rsidR="00D957FD" w:rsidDel="00245580" w:rsidRDefault="00D957FD" w:rsidP="009A02FF">
            <w:pPr>
              <w:suppressAutoHyphens/>
              <w:spacing w:line="276" w:lineRule="auto"/>
              <w:ind w:right="-121"/>
              <w:jc w:val="both"/>
              <w:rPr>
                <w:del w:id="81" w:author="Vytautas Strazdas" w:date="2018-09-03T16:54:00Z"/>
                <w:rFonts w:eastAsia="Calibri"/>
                <w:b/>
                <w:szCs w:val="24"/>
                <w:lang w:eastAsia="ar-SA"/>
              </w:rPr>
            </w:pPr>
            <w:del w:id="82" w:author="Vytautas Strazdas" w:date="2018-09-03T16:54:00Z">
              <w:r w:rsidDel="00245580">
                <w:rPr>
                  <w:rFonts w:eastAsia="Calibri"/>
                  <w:b/>
                  <w:szCs w:val="24"/>
                  <w:lang w:eastAsia="ar-SA"/>
                </w:rPr>
                <w:delText xml:space="preserve">2019 m. </w:delText>
              </w:r>
            </w:del>
          </w:p>
        </w:tc>
        <w:tc>
          <w:tcPr>
            <w:tcW w:w="990" w:type="dxa"/>
          </w:tcPr>
          <w:p w14:paraId="65C61333" w14:textId="218986F5" w:rsidR="00D957FD" w:rsidDel="00245580" w:rsidRDefault="00D957FD" w:rsidP="009A02FF">
            <w:pPr>
              <w:suppressAutoHyphens/>
              <w:spacing w:line="276" w:lineRule="auto"/>
              <w:ind w:right="-121"/>
              <w:jc w:val="both"/>
              <w:rPr>
                <w:del w:id="83" w:author="Vytautas Strazdas" w:date="2018-09-03T16:54:00Z"/>
                <w:rFonts w:eastAsia="Calibri"/>
                <w:b/>
                <w:szCs w:val="24"/>
                <w:lang w:eastAsia="ar-SA"/>
              </w:rPr>
            </w:pPr>
            <w:del w:id="84" w:author="Vytautas Strazdas" w:date="2018-09-03T16:54:00Z">
              <w:r w:rsidDel="00245580">
                <w:rPr>
                  <w:rFonts w:eastAsia="Calibri"/>
                  <w:b/>
                  <w:szCs w:val="24"/>
                  <w:lang w:eastAsia="ar-SA"/>
                </w:rPr>
                <w:delText xml:space="preserve">2020 m. </w:delText>
              </w:r>
            </w:del>
          </w:p>
        </w:tc>
        <w:tc>
          <w:tcPr>
            <w:tcW w:w="990" w:type="dxa"/>
          </w:tcPr>
          <w:p w14:paraId="7ADB7267" w14:textId="340B3780" w:rsidR="00D957FD" w:rsidDel="00245580" w:rsidRDefault="00D957FD" w:rsidP="009A02FF">
            <w:pPr>
              <w:suppressAutoHyphens/>
              <w:spacing w:line="276" w:lineRule="auto"/>
              <w:ind w:right="-121"/>
              <w:jc w:val="both"/>
              <w:rPr>
                <w:del w:id="85" w:author="Vytautas Strazdas" w:date="2018-09-03T16:54:00Z"/>
                <w:rFonts w:eastAsia="Calibri"/>
                <w:b/>
                <w:szCs w:val="24"/>
                <w:lang w:eastAsia="ar-SA"/>
              </w:rPr>
            </w:pPr>
            <w:del w:id="86" w:author="Vytautas Strazdas" w:date="2018-09-03T16:54:00Z">
              <w:r w:rsidDel="00245580">
                <w:rPr>
                  <w:rFonts w:eastAsia="Calibri"/>
                  <w:b/>
                  <w:szCs w:val="24"/>
                  <w:lang w:eastAsia="ar-SA"/>
                </w:rPr>
                <w:delText xml:space="preserve">2021 m. </w:delText>
              </w:r>
            </w:del>
          </w:p>
        </w:tc>
        <w:tc>
          <w:tcPr>
            <w:tcW w:w="1001" w:type="dxa"/>
          </w:tcPr>
          <w:p w14:paraId="4FC0C251" w14:textId="2D5D02D1" w:rsidR="00D957FD" w:rsidDel="00245580" w:rsidRDefault="00D957FD" w:rsidP="009A02FF">
            <w:pPr>
              <w:suppressAutoHyphens/>
              <w:spacing w:line="276" w:lineRule="auto"/>
              <w:ind w:right="-121"/>
              <w:jc w:val="both"/>
              <w:rPr>
                <w:del w:id="87" w:author="Vytautas Strazdas" w:date="2018-09-03T16:54:00Z"/>
                <w:rFonts w:eastAsia="Calibri"/>
                <w:b/>
                <w:szCs w:val="24"/>
                <w:lang w:eastAsia="ar-SA"/>
              </w:rPr>
            </w:pPr>
            <w:del w:id="88" w:author="Vytautas Strazdas" w:date="2018-09-03T16:54:00Z">
              <w:r w:rsidDel="00245580">
                <w:rPr>
                  <w:rFonts w:eastAsia="Calibri"/>
                  <w:b/>
                  <w:szCs w:val="24"/>
                  <w:lang w:eastAsia="ar-SA"/>
                </w:rPr>
                <w:delText xml:space="preserve">2022 m. </w:delText>
              </w:r>
            </w:del>
          </w:p>
        </w:tc>
        <w:tc>
          <w:tcPr>
            <w:tcW w:w="1170" w:type="dxa"/>
          </w:tcPr>
          <w:p w14:paraId="30EB82A8" w14:textId="6441D32E" w:rsidR="00D957FD" w:rsidDel="00245580" w:rsidRDefault="00D957FD" w:rsidP="009A02FF">
            <w:pPr>
              <w:suppressAutoHyphens/>
              <w:spacing w:line="276" w:lineRule="auto"/>
              <w:ind w:right="-121"/>
              <w:jc w:val="both"/>
              <w:rPr>
                <w:del w:id="89" w:author="Vytautas Strazdas" w:date="2018-09-03T16:54:00Z"/>
                <w:rFonts w:eastAsia="Calibri"/>
                <w:b/>
                <w:szCs w:val="24"/>
                <w:lang w:eastAsia="ar-SA"/>
              </w:rPr>
            </w:pPr>
            <w:del w:id="90" w:author="Vytautas Strazdas" w:date="2018-09-03T16:54:00Z">
              <w:r w:rsidDel="00245580">
                <w:rPr>
                  <w:rFonts w:eastAsia="Calibri"/>
                  <w:b/>
                  <w:szCs w:val="24"/>
                  <w:lang w:eastAsia="ar-SA"/>
                </w:rPr>
                <w:delText xml:space="preserve">2023 m. </w:delText>
              </w:r>
            </w:del>
          </w:p>
        </w:tc>
      </w:tr>
      <w:tr w:rsidR="00D957FD" w:rsidDel="00245580" w14:paraId="0FC40265" w14:textId="4F96108C"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91" w:author="Vytautas Strazdas" w:date="2018-09-03T16:54:00Z"/>
        </w:trPr>
        <w:tc>
          <w:tcPr>
            <w:tcW w:w="1150" w:type="dxa"/>
          </w:tcPr>
          <w:p w14:paraId="5F4D44A5" w14:textId="213912E2" w:rsidR="00D957FD" w:rsidDel="00245580" w:rsidRDefault="00D957FD" w:rsidP="009A02FF">
            <w:pPr>
              <w:suppressAutoHyphens/>
              <w:spacing w:line="276" w:lineRule="auto"/>
              <w:jc w:val="both"/>
              <w:rPr>
                <w:del w:id="92" w:author="Vytautas Strazdas" w:date="2018-09-03T16:54:00Z"/>
                <w:rFonts w:eastAsia="Calibri"/>
                <w:szCs w:val="24"/>
                <w:lang w:eastAsia="ar-SA"/>
              </w:rPr>
            </w:pPr>
            <w:del w:id="93" w:author="Vytautas Strazdas" w:date="2018-09-03T16:54:00Z">
              <w:r w:rsidDel="00245580">
                <w:rPr>
                  <w:rFonts w:eastAsia="Calibri"/>
                  <w:szCs w:val="24"/>
                  <w:lang w:eastAsia="ar-SA"/>
                </w:rPr>
                <w:delText>1.1-P-1</w:delText>
              </w:r>
            </w:del>
          </w:p>
        </w:tc>
        <w:tc>
          <w:tcPr>
            <w:tcW w:w="3658" w:type="dxa"/>
          </w:tcPr>
          <w:p w14:paraId="324F4EC0" w14:textId="5F40CAA9" w:rsidR="00D957FD" w:rsidDel="00245580" w:rsidRDefault="00D957FD" w:rsidP="009A02FF">
            <w:pPr>
              <w:suppressAutoHyphens/>
              <w:spacing w:line="276" w:lineRule="auto"/>
              <w:jc w:val="both"/>
              <w:rPr>
                <w:del w:id="94" w:author="Vytautas Strazdas" w:date="2018-09-03T16:54:00Z"/>
                <w:rFonts w:eastAsia="Calibri"/>
                <w:szCs w:val="24"/>
              </w:rPr>
            </w:pPr>
            <w:del w:id="95" w:author="Vytautas Strazdas" w:date="2018-09-03T16:54:00Z">
              <w:r w:rsidDel="00245580">
                <w:rPr>
                  <w:rFonts w:eastAsia="Calibri"/>
                  <w:szCs w:val="24"/>
                </w:rPr>
                <w:delText>Sukurtos arba atnaujintos atviros erdvės miestų vietovėse, m</w:delText>
              </w:r>
              <w:r w:rsidDel="00245580">
                <w:rPr>
                  <w:rFonts w:eastAsia="Calibri"/>
                  <w:szCs w:val="24"/>
                  <w:vertAlign w:val="superscript"/>
                </w:rPr>
                <w:delText>2</w:delText>
              </w:r>
            </w:del>
          </w:p>
        </w:tc>
        <w:tc>
          <w:tcPr>
            <w:tcW w:w="1135" w:type="dxa"/>
            <w:vAlign w:val="center"/>
          </w:tcPr>
          <w:p w14:paraId="278CE94D" w14:textId="53AB9214" w:rsidR="00D957FD" w:rsidDel="00245580" w:rsidRDefault="00D957FD" w:rsidP="009A02FF">
            <w:pPr>
              <w:suppressAutoHyphens/>
              <w:spacing w:line="276" w:lineRule="auto"/>
              <w:jc w:val="center"/>
              <w:rPr>
                <w:del w:id="96" w:author="Vytautas Strazdas" w:date="2018-09-03T16:54:00Z"/>
                <w:rFonts w:eastAsia="Calibri"/>
                <w:szCs w:val="24"/>
                <w:lang w:eastAsia="ar-SA"/>
              </w:rPr>
            </w:pPr>
            <w:del w:id="97" w:author="Vytautas Strazdas" w:date="2018-09-03T16:54:00Z">
              <w:r w:rsidDel="00245580">
                <w:rPr>
                  <w:rFonts w:eastAsia="Calibri"/>
                  <w:szCs w:val="24"/>
                  <w:lang w:eastAsia="ar-SA"/>
                </w:rPr>
                <w:delText>0</w:delText>
              </w:r>
            </w:del>
          </w:p>
        </w:tc>
        <w:tc>
          <w:tcPr>
            <w:tcW w:w="994" w:type="dxa"/>
            <w:vAlign w:val="center"/>
          </w:tcPr>
          <w:p w14:paraId="63DF08BC" w14:textId="780FFD8D" w:rsidR="00D957FD" w:rsidDel="00245580" w:rsidRDefault="00D957FD" w:rsidP="009A02FF">
            <w:pPr>
              <w:suppressAutoHyphens/>
              <w:spacing w:line="276" w:lineRule="auto"/>
              <w:jc w:val="center"/>
              <w:rPr>
                <w:del w:id="98" w:author="Vytautas Strazdas" w:date="2018-09-03T16:54:00Z"/>
                <w:rFonts w:eastAsia="Calibri"/>
                <w:szCs w:val="24"/>
                <w:lang w:eastAsia="ar-SA"/>
              </w:rPr>
            </w:pPr>
            <w:del w:id="99" w:author="Vytautas Strazdas" w:date="2018-09-03T16:54:00Z">
              <w:r w:rsidDel="00245580">
                <w:rPr>
                  <w:rFonts w:eastAsia="Calibri"/>
                  <w:szCs w:val="24"/>
                  <w:lang w:eastAsia="ar-SA"/>
                </w:rPr>
                <w:delText>0</w:delText>
              </w:r>
            </w:del>
          </w:p>
        </w:tc>
        <w:tc>
          <w:tcPr>
            <w:tcW w:w="993" w:type="dxa"/>
            <w:vAlign w:val="center"/>
          </w:tcPr>
          <w:p w14:paraId="7E5F055C" w14:textId="187F06D5" w:rsidR="00D957FD" w:rsidDel="00245580" w:rsidRDefault="00D957FD" w:rsidP="009A02FF">
            <w:pPr>
              <w:suppressAutoHyphens/>
              <w:spacing w:line="276" w:lineRule="auto"/>
              <w:jc w:val="center"/>
              <w:rPr>
                <w:del w:id="100" w:author="Vytautas Strazdas" w:date="2018-09-03T16:54:00Z"/>
                <w:rFonts w:eastAsia="Calibri"/>
                <w:szCs w:val="24"/>
                <w:lang w:eastAsia="ar-SA"/>
              </w:rPr>
            </w:pPr>
          </w:p>
          <w:p w14:paraId="1E5D9E4C" w14:textId="5C35CF8D" w:rsidR="00D957FD" w:rsidDel="00245580" w:rsidRDefault="00D957FD" w:rsidP="009A02FF">
            <w:pPr>
              <w:suppressAutoHyphens/>
              <w:spacing w:line="276" w:lineRule="auto"/>
              <w:jc w:val="center"/>
              <w:rPr>
                <w:del w:id="101" w:author="Vytautas Strazdas" w:date="2018-09-03T16:54:00Z"/>
                <w:rFonts w:eastAsia="Calibri"/>
                <w:szCs w:val="24"/>
                <w:lang w:eastAsia="ar-SA"/>
              </w:rPr>
            </w:pPr>
            <w:del w:id="102" w:author="Vytautas Strazdas" w:date="2018-09-03T16:54:00Z">
              <w:r w:rsidDel="00245580">
                <w:rPr>
                  <w:rFonts w:eastAsia="Calibri"/>
                  <w:szCs w:val="24"/>
                  <w:lang w:eastAsia="ar-SA"/>
                </w:rPr>
                <w:delText>643</w:delText>
              </w:r>
            </w:del>
          </w:p>
        </w:tc>
        <w:tc>
          <w:tcPr>
            <w:tcW w:w="1135" w:type="dxa"/>
            <w:vAlign w:val="center"/>
          </w:tcPr>
          <w:p w14:paraId="088E9777" w14:textId="17683A94" w:rsidR="00D957FD" w:rsidDel="00245580" w:rsidRDefault="00D957FD" w:rsidP="009A02FF">
            <w:pPr>
              <w:suppressAutoHyphens/>
              <w:spacing w:line="276" w:lineRule="auto"/>
              <w:jc w:val="center"/>
              <w:rPr>
                <w:del w:id="103" w:author="Vytautas Strazdas" w:date="2018-09-03T16:54:00Z"/>
                <w:rFonts w:eastAsia="Calibri"/>
                <w:szCs w:val="24"/>
                <w:lang w:eastAsia="ar-SA"/>
              </w:rPr>
            </w:pPr>
          </w:p>
          <w:p w14:paraId="61555924" w14:textId="149BF7E4" w:rsidR="00D957FD" w:rsidDel="00245580" w:rsidRDefault="00D957FD" w:rsidP="009A02FF">
            <w:pPr>
              <w:suppressAutoHyphens/>
              <w:spacing w:line="276" w:lineRule="auto"/>
              <w:jc w:val="center"/>
              <w:rPr>
                <w:del w:id="104" w:author="Vytautas Strazdas" w:date="2018-09-03T16:54:00Z"/>
                <w:rFonts w:eastAsia="Calibri"/>
                <w:szCs w:val="24"/>
                <w:lang w:eastAsia="ar-SA"/>
              </w:rPr>
            </w:pPr>
            <w:del w:id="105" w:author="Vytautas Strazdas" w:date="2018-09-03T16:54:00Z">
              <w:r w:rsidDel="00245580">
                <w:rPr>
                  <w:rFonts w:eastAsia="Calibri"/>
                  <w:szCs w:val="24"/>
                  <w:lang w:eastAsia="ar-SA"/>
                </w:rPr>
                <w:delText>643</w:delText>
              </w:r>
            </w:del>
          </w:p>
        </w:tc>
        <w:tc>
          <w:tcPr>
            <w:tcW w:w="993" w:type="dxa"/>
            <w:vAlign w:val="center"/>
          </w:tcPr>
          <w:p w14:paraId="22499AAA" w14:textId="3E819B2D" w:rsidR="00D957FD" w:rsidDel="00245580" w:rsidRDefault="00D957FD" w:rsidP="009A02FF">
            <w:pPr>
              <w:suppressAutoHyphens/>
              <w:spacing w:line="276" w:lineRule="auto"/>
              <w:jc w:val="center"/>
              <w:rPr>
                <w:del w:id="106" w:author="Vytautas Strazdas" w:date="2018-09-03T16:54:00Z"/>
                <w:rFonts w:eastAsia="Calibri"/>
                <w:szCs w:val="24"/>
                <w:lang w:eastAsia="ar-SA"/>
              </w:rPr>
            </w:pPr>
          </w:p>
          <w:p w14:paraId="7CBF2466" w14:textId="0D2AF3C7" w:rsidR="00D957FD" w:rsidDel="00245580" w:rsidRDefault="00D957FD" w:rsidP="009A02FF">
            <w:pPr>
              <w:suppressAutoHyphens/>
              <w:spacing w:line="276" w:lineRule="auto"/>
              <w:jc w:val="center"/>
              <w:rPr>
                <w:del w:id="107" w:author="Vytautas Strazdas" w:date="2018-09-03T16:54:00Z"/>
                <w:rFonts w:eastAsia="Calibri"/>
                <w:szCs w:val="24"/>
                <w:lang w:eastAsia="ar-SA"/>
              </w:rPr>
            </w:pPr>
            <w:del w:id="108" w:author="Vytautas Strazdas" w:date="2018-09-03T16:54:00Z">
              <w:r w:rsidDel="00245580">
                <w:rPr>
                  <w:rFonts w:eastAsia="Calibri"/>
                  <w:szCs w:val="24"/>
                  <w:lang w:eastAsia="ar-SA"/>
                </w:rPr>
                <w:delText>643</w:delText>
              </w:r>
            </w:del>
          </w:p>
        </w:tc>
        <w:tc>
          <w:tcPr>
            <w:tcW w:w="992" w:type="dxa"/>
            <w:vAlign w:val="center"/>
          </w:tcPr>
          <w:p w14:paraId="4BE4698B" w14:textId="43D6D862" w:rsidR="00D957FD" w:rsidDel="00245580" w:rsidRDefault="00D957FD" w:rsidP="009A02FF">
            <w:pPr>
              <w:suppressAutoHyphens/>
              <w:spacing w:line="276" w:lineRule="auto"/>
              <w:jc w:val="center"/>
              <w:rPr>
                <w:del w:id="109" w:author="Vytautas Strazdas" w:date="2018-09-03T16:54:00Z"/>
                <w:rFonts w:eastAsia="Calibri"/>
                <w:szCs w:val="24"/>
                <w:lang w:eastAsia="ar-SA"/>
              </w:rPr>
            </w:pPr>
          </w:p>
          <w:p w14:paraId="14B1E984" w14:textId="2437FF32" w:rsidR="00D957FD" w:rsidDel="00245580" w:rsidRDefault="00D957FD" w:rsidP="009A02FF">
            <w:pPr>
              <w:suppressAutoHyphens/>
              <w:spacing w:line="276" w:lineRule="auto"/>
              <w:jc w:val="center"/>
              <w:rPr>
                <w:del w:id="110" w:author="Vytautas Strazdas" w:date="2018-09-03T16:54:00Z"/>
                <w:rFonts w:eastAsia="Calibri"/>
                <w:szCs w:val="24"/>
                <w:lang w:eastAsia="ar-SA"/>
              </w:rPr>
            </w:pPr>
            <w:del w:id="111" w:author="Vytautas Strazdas" w:date="2018-09-03T16:54:00Z">
              <w:r w:rsidDel="00245580">
                <w:rPr>
                  <w:rFonts w:eastAsia="Calibri"/>
                  <w:szCs w:val="24"/>
                  <w:lang w:eastAsia="ar-SA"/>
                </w:rPr>
                <w:delText>643</w:delText>
              </w:r>
            </w:del>
          </w:p>
        </w:tc>
        <w:tc>
          <w:tcPr>
            <w:tcW w:w="990" w:type="dxa"/>
            <w:vAlign w:val="center"/>
          </w:tcPr>
          <w:p w14:paraId="085835A3" w14:textId="1345E19B" w:rsidR="00D957FD" w:rsidDel="00245580" w:rsidRDefault="00D957FD" w:rsidP="009A02FF">
            <w:pPr>
              <w:suppressAutoHyphens/>
              <w:spacing w:line="276" w:lineRule="auto"/>
              <w:jc w:val="center"/>
              <w:rPr>
                <w:del w:id="112" w:author="Vytautas Strazdas" w:date="2018-09-03T16:54:00Z"/>
                <w:rFonts w:eastAsia="Calibri"/>
                <w:szCs w:val="24"/>
                <w:lang w:eastAsia="ar-SA"/>
              </w:rPr>
            </w:pPr>
          </w:p>
          <w:p w14:paraId="3B0E6909" w14:textId="7AECB2E0" w:rsidR="00D957FD" w:rsidDel="00245580" w:rsidRDefault="00D957FD" w:rsidP="009A02FF">
            <w:pPr>
              <w:suppressAutoHyphens/>
              <w:spacing w:line="276" w:lineRule="auto"/>
              <w:jc w:val="center"/>
              <w:rPr>
                <w:del w:id="113" w:author="Vytautas Strazdas" w:date="2018-09-03T16:54:00Z"/>
                <w:rFonts w:eastAsia="Calibri"/>
                <w:szCs w:val="24"/>
                <w:lang w:eastAsia="ar-SA"/>
              </w:rPr>
            </w:pPr>
            <w:del w:id="114" w:author="Vytautas Strazdas" w:date="2018-09-03T16:54:00Z">
              <w:r w:rsidDel="00245580">
                <w:rPr>
                  <w:rFonts w:eastAsia="Calibri"/>
                  <w:szCs w:val="24"/>
                  <w:lang w:eastAsia="ar-SA"/>
                </w:rPr>
                <w:delText>643</w:delText>
              </w:r>
            </w:del>
          </w:p>
        </w:tc>
        <w:tc>
          <w:tcPr>
            <w:tcW w:w="990" w:type="dxa"/>
            <w:vAlign w:val="center"/>
          </w:tcPr>
          <w:p w14:paraId="32E0484D" w14:textId="659724B9" w:rsidR="00D957FD" w:rsidDel="00245580" w:rsidRDefault="00D957FD" w:rsidP="009A02FF">
            <w:pPr>
              <w:suppressAutoHyphens/>
              <w:spacing w:line="276" w:lineRule="auto"/>
              <w:jc w:val="center"/>
              <w:rPr>
                <w:del w:id="115" w:author="Vytautas Strazdas" w:date="2018-09-03T16:54:00Z"/>
                <w:rFonts w:eastAsia="Calibri"/>
                <w:szCs w:val="24"/>
                <w:lang w:eastAsia="ar-SA"/>
              </w:rPr>
            </w:pPr>
          </w:p>
          <w:p w14:paraId="61427721" w14:textId="7268B607" w:rsidR="00D957FD" w:rsidDel="00245580" w:rsidRDefault="00D957FD" w:rsidP="009A02FF">
            <w:pPr>
              <w:suppressAutoHyphens/>
              <w:spacing w:line="276" w:lineRule="auto"/>
              <w:jc w:val="center"/>
              <w:rPr>
                <w:del w:id="116" w:author="Vytautas Strazdas" w:date="2018-09-03T16:54:00Z"/>
                <w:rFonts w:eastAsia="Calibri"/>
                <w:szCs w:val="24"/>
                <w:lang w:eastAsia="ar-SA"/>
              </w:rPr>
            </w:pPr>
            <w:del w:id="117" w:author="Vytautas Strazdas" w:date="2018-09-03T16:54:00Z">
              <w:r w:rsidDel="00245580">
                <w:rPr>
                  <w:rFonts w:eastAsia="Calibri"/>
                  <w:szCs w:val="24"/>
                  <w:lang w:eastAsia="ar-SA"/>
                </w:rPr>
                <w:delText>643</w:delText>
              </w:r>
            </w:del>
          </w:p>
        </w:tc>
        <w:tc>
          <w:tcPr>
            <w:tcW w:w="1001" w:type="dxa"/>
            <w:vAlign w:val="center"/>
          </w:tcPr>
          <w:p w14:paraId="4DE11FEE" w14:textId="361C2F2B" w:rsidR="00D957FD" w:rsidDel="00245580" w:rsidRDefault="00D957FD" w:rsidP="009A02FF">
            <w:pPr>
              <w:suppressAutoHyphens/>
              <w:spacing w:line="276" w:lineRule="auto"/>
              <w:jc w:val="center"/>
              <w:rPr>
                <w:del w:id="118" w:author="Vytautas Strazdas" w:date="2018-09-03T16:54:00Z"/>
                <w:rFonts w:eastAsia="Calibri"/>
                <w:szCs w:val="24"/>
                <w:lang w:eastAsia="ar-SA"/>
              </w:rPr>
            </w:pPr>
          </w:p>
          <w:p w14:paraId="5092B95D" w14:textId="724A4B93" w:rsidR="00D957FD" w:rsidDel="00245580" w:rsidRDefault="00D957FD" w:rsidP="009A02FF">
            <w:pPr>
              <w:suppressAutoHyphens/>
              <w:spacing w:line="276" w:lineRule="auto"/>
              <w:jc w:val="center"/>
              <w:rPr>
                <w:del w:id="119" w:author="Vytautas Strazdas" w:date="2018-09-03T16:54:00Z"/>
                <w:rFonts w:eastAsia="Calibri"/>
                <w:szCs w:val="24"/>
                <w:lang w:eastAsia="ar-SA"/>
              </w:rPr>
            </w:pPr>
            <w:del w:id="120" w:author="Vytautas Strazdas" w:date="2018-09-03T16:54:00Z">
              <w:r w:rsidDel="00245580">
                <w:rPr>
                  <w:rFonts w:eastAsia="Calibri"/>
                  <w:szCs w:val="24"/>
                  <w:lang w:eastAsia="ar-SA"/>
                </w:rPr>
                <w:delText>643</w:delText>
              </w:r>
            </w:del>
          </w:p>
        </w:tc>
        <w:tc>
          <w:tcPr>
            <w:tcW w:w="1170" w:type="dxa"/>
            <w:vAlign w:val="center"/>
          </w:tcPr>
          <w:p w14:paraId="27DDFEB3" w14:textId="27424722" w:rsidR="00D957FD" w:rsidDel="00245580" w:rsidRDefault="00D957FD" w:rsidP="009A02FF">
            <w:pPr>
              <w:suppressAutoHyphens/>
              <w:spacing w:line="276" w:lineRule="auto"/>
              <w:jc w:val="center"/>
              <w:rPr>
                <w:del w:id="121" w:author="Vytautas Strazdas" w:date="2018-09-03T16:54:00Z"/>
                <w:rFonts w:eastAsia="Calibri"/>
                <w:szCs w:val="24"/>
                <w:lang w:eastAsia="ar-SA"/>
              </w:rPr>
            </w:pPr>
          </w:p>
          <w:p w14:paraId="0A80F1AC" w14:textId="34AF993A" w:rsidR="00D957FD" w:rsidDel="00245580" w:rsidRDefault="00D957FD" w:rsidP="009A02FF">
            <w:pPr>
              <w:suppressAutoHyphens/>
              <w:spacing w:line="276" w:lineRule="auto"/>
              <w:jc w:val="center"/>
              <w:rPr>
                <w:del w:id="122" w:author="Vytautas Strazdas" w:date="2018-09-03T16:54:00Z"/>
                <w:rFonts w:eastAsia="Calibri"/>
                <w:szCs w:val="24"/>
                <w:lang w:eastAsia="ar-SA"/>
              </w:rPr>
            </w:pPr>
            <w:del w:id="123" w:author="Vytautas Strazdas" w:date="2018-09-03T16:54:00Z">
              <w:r w:rsidDel="00245580">
                <w:rPr>
                  <w:rFonts w:eastAsia="Calibri"/>
                  <w:szCs w:val="24"/>
                  <w:lang w:eastAsia="ar-SA"/>
                </w:rPr>
                <w:delText>643</w:delText>
              </w:r>
            </w:del>
          </w:p>
        </w:tc>
      </w:tr>
      <w:tr w:rsidR="00D957FD" w:rsidDel="00245580" w14:paraId="60CEB7EB" w14:textId="629130C5"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124" w:author="Vytautas Strazdas" w:date="2018-09-03T16:54:00Z"/>
        </w:trPr>
        <w:tc>
          <w:tcPr>
            <w:tcW w:w="1150" w:type="dxa"/>
          </w:tcPr>
          <w:p w14:paraId="6D9C84ED" w14:textId="4B05B9D4" w:rsidR="00D957FD" w:rsidDel="00245580" w:rsidRDefault="00D957FD" w:rsidP="009A02FF">
            <w:pPr>
              <w:suppressAutoHyphens/>
              <w:spacing w:line="276" w:lineRule="auto"/>
              <w:jc w:val="both"/>
              <w:rPr>
                <w:del w:id="125" w:author="Vytautas Strazdas" w:date="2018-09-03T16:54:00Z"/>
                <w:rFonts w:eastAsia="Calibri"/>
                <w:szCs w:val="24"/>
                <w:lang w:eastAsia="ar-SA"/>
              </w:rPr>
            </w:pPr>
            <w:del w:id="126" w:author="Vytautas Strazdas" w:date="2018-09-03T16:54:00Z">
              <w:r w:rsidDel="00245580">
                <w:rPr>
                  <w:rFonts w:eastAsia="Calibri"/>
                  <w:szCs w:val="24"/>
                  <w:lang w:eastAsia="ar-SA"/>
                </w:rPr>
                <w:delText>1.1-P-2</w:delText>
              </w:r>
            </w:del>
          </w:p>
        </w:tc>
        <w:tc>
          <w:tcPr>
            <w:tcW w:w="3658" w:type="dxa"/>
          </w:tcPr>
          <w:p w14:paraId="28A466B2" w14:textId="41F8A996" w:rsidR="00D957FD" w:rsidDel="00245580" w:rsidRDefault="00D957FD" w:rsidP="009A02FF">
            <w:pPr>
              <w:suppressAutoHyphens/>
              <w:spacing w:line="276" w:lineRule="auto"/>
              <w:jc w:val="both"/>
              <w:rPr>
                <w:del w:id="127" w:author="Vytautas Strazdas" w:date="2018-09-03T16:54:00Z"/>
                <w:rFonts w:eastAsia="Calibri"/>
                <w:szCs w:val="24"/>
              </w:rPr>
            </w:pPr>
            <w:del w:id="128" w:author="Vytautas Strazdas" w:date="2018-09-03T16:54:00Z">
              <w:r w:rsidDel="00245580">
                <w:rPr>
                  <w:rFonts w:eastAsia="Calibri"/>
                  <w:szCs w:val="24"/>
                </w:rPr>
                <w:delText>Subsidijas gaunančių įmonių skaičius, vnt.</w:delText>
              </w:r>
            </w:del>
          </w:p>
        </w:tc>
        <w:tc>
          <w:tcPr>
            <w:tcW w:w="1135" w:type="dxa"/>
            <w:vAlign w:val="center"/>
          </w:tcPr>
          <w:p w14:paraId="46047209" w14:textId="7B8EA446" w:rsidR="00D957FD" w:rsidDel="00245580" w:rsidRDefault="00D957FD" w:rsidP="009A02FF">
            <w:pPr>
              <w:suppressAutoHyphens/>
              <w:spacing w:line="276" w:lineRule="auto"/>
              <w:jc w:val="center"/>
              <w:rPr>
                <w:del w:id="129" w:author="Vytautas Strazdas" w:date="2018-09-03T16:54:00Z"/>
                <w:rFonts w:eastAsia="Calibri"/>
                <w:szCs w:val="24"/>
                <w:lang w:eastAsia="ar-SA"/>
              </w:rPr>
            </w:pPr>
            <w:del w:id="130" w:author="Vytautas Strazdas" w:date="2018-09-03T16:54:00Z">
              <w:r w:rsidDel="00245580">
                <w:rPr>
                  <w:rFonts w:eastAsia="Calibri"/>
                  <w:szCs w:val="24"/>
                  <w:lang w:eastAsia="ar-SA"/>
                </w:rPr>
                <w:delText>0</w:delText>
              </w:r>
            </w:del>
          </w:p>
        </w:tc>
        <w:tc>
          <w:tcPr>
            <w:tcW w:w="994" w:type="dxa"/>
            <w:vAlign w:val="center"/>
          </w:tcPr>
          <w:p w14:paraId="3397A607" w14:textId="2A4107E5" w:rsidR="00D957FD" w:rsidDel="00245580" w:rsidRDefault="00D957FD" w:rsidP="009A02FF">
            <w:pPr>
              <w:suppressAutoHyphens/>
              <w:spacing w:line="276" w:lineRule="auto"/>
              <w:jc w:val="center"/>
              <w:rPr>
                <w:del w:id="131" w:author="Vytautas Strazdas" w:date="2018-09-03T16:54:00Z"/>
                <w:rFonts w:eastAsia="Calibri"/>
                <w:szCs w:val="24"/>
                <w:lang w:eastAsia="ar-SA"/>
              </w:rPr>
            </w:pPr>
            <w:del w:id="132" w:author="Vytautas Strazdas" w:date="2018-09-03T16:54:00Z">
              <w:r w:rsidDel="00245580">
                <w:rPr>
                  <w:rFonts w:eastAsia="Calibri"/>
                  <w:szCs w:val="24"/>
                  <w:lang w:eastAsia="ar-SA"/>
                </w:rPr>
                <w:delText>0</w:delText>
              </w:r>
            </w:del>
          </w:p>
        </w:tc>
        <w:tc>
          <w:tcPr>
            <w:tcW w:w="993" w:type="dxa"/>
            <w:vAlign w:val="center"/>
          </w:tcPr>
          <w:p w14:paraId="5BC91D74" w14:textId="1BD8966A" w:rsidR="00D957FD" w:rsidDel="00245580" w:rsidRDefault="00D957FD" w:rsidP="009A02FF">
            <w:pPr>
              <w:suppressAutoHyphens/>
              <w:spacing w:line="276" w:lineRule="auto"/>
              <w:jc w:val="center"/>
              <w:rPr>
                <w:del w:id="133" w:author="Vytautas Strazdas" w:date="2018-09-03T16:54:00Z"/>
                <w:rFonts w:eastAsia="Calibri"/>
                <w:szCs w:val="24"/>
                <w:lang w:eastAsia="ar-SA"/>
              </w:rPr>
            </w:pPr>
            <w:del w:id="134" w:author="Vytautas Strazdas" w:date="2018-09-03T16:54:00Z">
              <w:r w:rsidDel="00245580">
                <w:rPr>
                  <w:rFonts w:eastAsia="Calibri"/>
                  <w:szCs w:val="24"/>
                  <w:lang w:eastAsia="ar-SA"/>
                </w:rPr>
                <w:delText>0</w:delText>
              </w:r>
            </w:del>
          </w:p>
        </w:tc>
        <w:tc>
          <w:tcPr>
            <w:tcW w:w="1135" w:type="dxa"/>
            <w:vAlign w:val="center"/>
          </w:tcPr>
          <w:p w14:paraId="4D7BCCD9" w14:textId="5F0F1927" w:rsidR="00D957FD" w:rsidDel="00245580" w:rsidRDefault="00D957FD" w:rsidP="009A02FF">
            <w:pPr>
              <w:suppressAutoHyphens/>
              <w:spacing w:line="276" w:lineRule="auto"/>
              <w:jc w:val="center"/>
              <w:rPr>
                <w:del w:id="135" w:author="Vytautas Strazdas" w:date="2018-09-03T16:54:00Z"/>
                <w:rFonts w:eastAsia="Calibri"/>
                <w:szCs w:val="24"/>
                <w:lang w:eastAsia="ar-SA"/>
              </w:rPr>
            </w:pPr>
            <w:del w:id="136" w:author="Vytautas Strazdas" w:date="2018-09-03T16:54:00Z">
              <w:r w:rsidDel="00245580">
                <w:rPr>
                  <w:rFonts w:eastAsia="Calibri"/>
                  <w:szCs w:val="24"/>
                  <w:lang w:eastAsia="ar-SA"/>
                </w:rPr>
                <w:delText>1</w:delText>
              </w:r>
            </w:del>
          </w:p>
        </w:tc>
        <w:tc>
          <w:tcPr>
            <w:tcW w:w="993" w:type="dxa"/>
            <w:vAlign w:val="center"/>
          </w:tcPr>
          <w:p w14:paraId="216E7547" w14:textId="6144D34B" w:rsidR="00D957FD" w:rsidDel="00245580" w:rsidRDefault="00D957FD" w:rsidP="009A02FF">
            <w:pPr>
              <w:suppressAutoHyphens/>
              <w:spacing w:line="276" w:lineRule="auto"/>
              <w:jc w:val="center"/>
              <w:rPr>
                <w:del w:id="137" w:author="Vytautas Strazdas" w:date="2018-09-03T16:54:00Z"/>
                <w:rFonts w:eastAsia="Calibri"/>
                <w:szCs w:val="24"/>
                <w:lang w:eastAsia="ar-SA"/>
              </w:rPr>
            </w:pPr>
            <w:del w:id="138" w:author="Vytautas Strazdas" w:date="2018-09-03T16:54:00Z">
              <w:r w:rsidDel="00245580">
                <w:rPr>
                  <w:rFonts w:eastAsia="Calibri"/>
                  <w:szCs w:val="24"/>
                  <w:lang w:eastAsia="ar-SA"/>
                </w:rPr>
                <w:delText>3</w:delText>
              </w:r>
            </w:del>
          </w:p>
        </w:tc>
        <w:tc>
          <w:tcPr>
            <w:tcW w:w="992" w:type="dxa"/>
            <w:vAlign w:val="center"/>
          </w:tcPr>
          <w:p w14:paraId="2595F378" w14:textId="286AD431" w:rsidR="00D957FD" w:rsidDel="00245580" w:rsidRDefault="00D957FD" w:rsidP="009A02FF">
            <w:pPr>
              <w:suppressAutoHyphens/>
              <w:spacing w:line="276" w:lineRule="auto"/>
              <w:jc w:val="center"/>
              <w:rPr>
                <w:del w:id="139" w:author="Vytautas Strazdas" w:date="2018-09-03T16:54:00Z"/>
                <w:rFonts w:eastAsia="Calibri"/>
                <w:szCs w:val="24"/>
                <w:lang w:eastAsia="ar-SA"/>
              </w:rPr>
            </w:pPr>
            <w:del w:id="140" w:author="Vytautas Strazdas" w:date="2018-09-03T16:54:00Z">
              <w:r w:rsidDel="00245580">
                <w:rPr>
                  <w:rFonts w:eastAsia="Calibri"/>
                  <w:szCs w:val="24"/>
                  <w:lang w:eastAsia="ar-SA"/>
                </w:rPr>
                <w:delText>5</w:delText>
              </w:r>
            </w:del>
          </w:p>
        </w:tc>
        <w:tc>
          <w:tcPr>
            <w:tcW w:w="990" w:type="dxa"/>
            <w:vAlign w:val="center"/>
          </w:tcPr>
          <w:p w14:paraId="04AA11CC" w14:textId="255B1D84" w:rsidR="00D957FD" w:rsidDel="00245580" w:rsidRDefault="00D957FD" w:rsidP="009A02FF">
            <w:pPr>
              <w:suppressAutoHyphens/>
              <w:spacing w:line="276" w:lineRule="auto"/>
              <w:jc w:val="center"/>
              <w:rPr>
                <w:del w:id="141" w:author="Vytautas Strazdas" w:date="2018-09-03T16:54:00Z"/>
                <w:rFonts w:eastAsia="Calibri"/>
                <w:szCs w:val="24"/>
                <w:lang w:eastAsia="ar-SA"/>
              </w:rPr>
            </w:pPr>
            <w:del w:id="142" w:author="Vytautas Strazdas" w:date="2018-09-03T16:54:00Z">
              <w:r w:rsidDel="00245580">
                <w:rPr>
                  <w:rFonts w:eastAsia="Calibri"/>
                  <w:szCs w:val="24"/>
                  <w:lang w:eastAsia="ar-SA"/>
                </w:rPr>
                <w:delText>9</w:delText>
              </w:r>
            </w:del>
          </w:p>
        </w:tc>
        <w:tc>
          <w:tcPr>
            <w:tcW w:w="990" w:type="dxa"/>
            <w:vAlign w:val="center"/>
          </w:tcPr>
          <w:p w14:paraId="0B79725D" w14:textId="33880FE5" w:rsidR="00D957FD" w:rsidDel="00245580" w:rsidRDefault="00D957FD" w:rsidP="009A02FF">
            <w:pPr>
              <w:suppressAutoHyphens/>
              <w:spacing w:line="276" w:lineRule="auto"/>
              <w:jc w:val="center"/>
              <w:rPr>
                <w:del w:id="143" w:author="Vytautas Strazdas" w:date="2018-09-03T16:54:00Z"/>
                <w:rFonts w:eastAsia="Calibri"/>
                <w:szCs w:val="24"/>
                <w:lang w:eastAsia="ar-SA"/>
              </w:rPr>
            </w:pPr>
            <w:del w:id="144" w:author="Vytautas Strazdas" w:date="2018-09-03T16:54:00Z">
              <w:r w:rsidDel="00245580">
                <w:rPr>
                  <w:rFonts w:eastAsia="Calibri"/>
                  <w:szCs w:val="24"/>
                  <w:lang w:eastAsia="ar-SA"/>
                </w:rPr>
                <w:delText>10</w:delText>
              </w:r>
            </w:del>
          </w:p>
        </w:tc>
        <w:tc>
          <w:tcPr>
            <w:tcW w:w="1001" w:type="dxa"/>
            <w:vAlign w:val="center"/>
          </w:tcPr>
          <w:p w14:paraId="4D25168D" w14:textId="05D68DDA" w:rsidR="00D957FD" w:rsidDel="00245580" w:rsidRDefault="00D957FD" w:rsidP="009A02FF">
            <w:pPr>
              <w:suppressAutoHyphens/>
              <w:spacing w:line="276" w:lineRule="auto"/>
              <w:jc w:val="center"/>
              <w:rPr>
                <w:del w:id="145" w:author="Vytautas Strazdas" w:date="2018-09-03T16:54:00Z"/>
                <w:rFonts w:eastAsia="Calibri"/>
                <w:szCs w:val="24"/>
                <w:lang w:eastAsia="ar-SA"/>
              </w:rPr>
            </w:pPr>
            <w:del w:id="146" w:author="Vytautas Strazdas" w:date="2018-09-03T16:54:00Z">
              <w:r w:rsidDel="00245580">
                <w:rPr>
                  <w:rFonts w:eastAsia="Calibri"/>
                  <w:szCs w:val="24"/>
                  <w:lang w:eastAsia="ar-SA"/>
                </w:rPr>
                <w:delText>10</w:delText>
              </w:r>
            </w:del>
          </w:p>
        </w:tc>
        <w:tc>
          <w:tcPr>
            <w:tcW w:w="1170" w:type="dxa"/>
            <w:vAlign w:val="center"/>
          </w:tcPr>
          <w:p w14:paraId="22DF04FA" w14:textId="130C8684" w:rsidR="00D957FD" w:rsidDel="00245580" w:rsidRDefault="00D957FD" w:rsidP="009A02FF">
            <w:pPr>
              <w:suppressAutoHyphens/>
              <w:spacing w:line="276" w:lineRule="auto"/>
              <w:jc w:val="center"/>
              <w:rPr>
                <w:del w:id="147" w:author="Vytautas Strazdas" w:date="2018-09-03T16:54:00Z"/>
                <w:rFonts w:eastAsia="Calibri"/>
                <w:szCs w:val="24"/>
                <w:lang w:eastAsia="ar-SA"/>
              </w:rPr>
            </w:pPr>
            <w:del w:id="148" w:author="Vytautas Strazdas" w:date="2018-09-03T16:54:00Z">
              <w:r w:rsidDel="00245580">
                <w:rPr>
                  <w:rFonts w:eastAsia="Calibri"/>
                  <w:szCs w:val="24"/>
                  <w:lang w:eastAsia="ar-SA"/>
                </w:rPr>
                <w:delText>10</w:delText>
              </w:r>
            </w:del>
          </w:p>
        </w:tc>
      </w:tr>
      <w:tr w:rsidR="00D957FD" w:rsidDel="00245580" w14:paraId="6F7D54C7" w14:textId="21D3AF74"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149" w:author="Vytautas Strazdas" w:date="2018-09-03T16:54:00Z"/>
        </w:trPr>
        <w:tc>
          <w:tcPr>
            <w:tcW w:w="1150" w:type="dxa"/>
          </w:tcPr>
          <w:p w14:paraId="7572AF0D" w14:textId="7708E5F5" w:rsidR="00D957FD" w:rsidDel="00245580" w:rsidRDefault="00D957FD" w:rsidP="009A02FF">
            <w:pPr>
              <w:suppressAutoHyphens/>
              <w:spacing w:line="276" w:lineRule="auto"/>
              <w:jc w:val="both"/>
              <w:rPr>
                <w:del w:id="150" w:author="Vytautas Strazdas" w:date="2018-09-03T16:54:00Z"/>
                <w:rFonts w:eastAsia="Calibri"/>
                <w:szCs w:val="24"/>
                <w:lang w:eastAsia="ar-SA"/>
              </w:rPr>
            </w:pPr>
            <w:del w:id="151" w:author="Vytautas Strazdas" w:date="2018-09-03T16:54:00Z">
              <w:r w:rsidDel="00245580">
                <w:rPr>
                  <w:rFonts w:eastAsia="Calibri"/>
                  <w:szCs w:val="24"/>
                  <w:lang w:eastAsia="ar-SA"/>
                </w:rPr>
                <w:delText>1.1-P-3</w:delText>
              </w:r>
            </w:del>
          </w:p>
        </w:tc>
        <w:tc>
          <w:tcPr>
            <w:tcW w:w="3658" w:type="dxa"/>
          </w:tcPr>
          <w:p w14:paraId="4BB26927" w14:textId="2B6AD387" w:rsidR="00D957FD" w:rsidDel="00245580" w:rsidRDefault="00D957FD" w:rsidP="009A02FF">
            <w:pPr>
              <w:suppressAutoHyphens/>
              <w:spacing w:line="276" w:lineRule="auto"/>
              <w:jc w:val="both"/>
              <w:rPr>
                <w:del w:id="152" w:author="Vytautas Strazdas" w:date="2018-09-03T16:54:00Z"/>
                <w:rFonts w:eastAsia="Calibri"/>
                <w:szCs w:val="24"/>
              </w:rPr>
            </w:pPr>
            <w:del w:id="153" w:author="Vytautas Strazdas" w:date="2018-09-03T16:54:00Z">
              <w:r w:rsidDel="00245580">
                <w:rPr>
                  <w:rFonts w:eastAsia="Calibri"/>
                  <w:szCs w:val="24"/>
                </w:rPr>
                <w:delText>BIVP projektų veiklų dalyviai (įskaitant visas tikslines grupes), skaičius, vnt.</w:delText>
              </w:r>
            </w:del>
          </w:p>
        </w:tc>
        <w:tc>
          <w:tcPr>
            <w:tcW w:w="1135" w:type="dxa"/>
            <w:vAlign w:val="center"/>
          </w:tcPr>
          <w:p w14:paraId="1678D882" w14:textId="3C41AEB2" w:rsidR="00D957FD" w:rsidDel="00245580" w:rsidRDefault="00D957FD" w:rsidP="009A02FF">
            <w:pPr>
              <w:suppressAutoHyphens/>
              <w:spacing w:line="276" w:lineRule="auto"/>
              <w:jc w:val="center"/>
              <w:rPr>
                <w:del w:id="154" w:author="Vytautas Strazdas" w:date="2018-09-03T16:54:00Z"/>
                <w:rFonts w:eastAsia="Calibri"/>
                <w:szCs w:val="24"/>
                <w:lang w:eastAsia="ar-SA"/>
              </w:rPr>
            </w:pPr>
            <w:del w:id="155" w:author="Vytautas Strazdas" w:date="2018-09-03T16:54:00Z">
              <w:r w:rsidDel="00245580">
                <w:rPr>
                  <w:rFonts w:eastAsia="Calibri"/>
                  <w:szCs w:val="24"/>
                  <w:lang w:eastAsia="ar-SA"/>
                </w:rPr>
                <w:delText>0</w:delText>
              </w:r>
            </w:del>
          </w:p>
        </w:tc>
        <w:tc>
          <w:tcPr>
            <w:tcW w:w="994" w:type="dxa"/>
            <w:vAlign w:val="center"/>
          </w:tcPr>
          <w:p w14:paraId="3516B6D0" w14:textId="3ED7B589" w:rsidR="00D957FD" w:rsidDel="00245580" w:rsidRDefault="00D957FD" w:rsidP="009A02FF">
            <w:pPr>
              <w:suppressAutoHyphens/>
              <w:spacing w:line="276" w:lineRule="auto"/>
              <w:jc w:val="center"/>
              <w:rPr>
                <w:del w:id="156" w:author="Vytautas Strazdas" w:date="2018-09-03T16:54:00Z"/>
                <w:rFonts w:eastAsia="Calibri"/>
                <w:szCs w:val="24"/>
                <w:lang w:eastAsia="ar-SA"/>
              </w:rPr>
            </w:pPr>
            <w:del w:id="157" w:author="Vytautas Strazdas" w:date="2018-09-03T16:54:00Z">
              <w:r w:rsidDel="00245580">
                <w:rPr>
                  <w:rFonts w:eastAsia="Calibri"/>
                  <w:szCs w:val="24"/>
                  <w:lang w:eastAsia="ar-SA"/>
                </w:rPr>
                <w:delText>0</w:delText>
              </w:r>
            </w:del>
          </w:p>
        </w:tc>
        <w:tc>
          <w:tcPr>
            <w:tcW w:w="993" w:type="dxa"/>
            <w:vAlign w:val="center"/>
          </w:tcPr>
          <w:p w14:paraId="43701D42" w14:textId="745C1E8F" w:rsidR="00D957FD" w:rsidDel="00245580" w:rsidRDefault="00D957FD" w:rsidP="009A02FF">
            <w:pPr>
              <w:suppressAutoHyphens/>
              <w:spacing w:line="276" w:lineRule="auto"/>
              <w:jc w:val="center"/>
              <w:rPr>
                <w:del w:id="158" w:author="Vytautas Strazdas" w:date="2018-09-03T16:54:00Z"/>
                <w:rFonts w:eastAsia="Calibri"/>
                <w:szCs w:val="24"/>
                <w:lang w:eastAsia="ar-SA"/>
              </w:rPr>
            </w:pPr>
            <w:del w:id="159" w:author="Vytautas Strazdas" w:date="2018-09-03T16:54:00Z">
              <w:r w:rsidDel="00245580">
                <w:rPr>
                  <w:rFonts w:eastAsia="Calibri"/>
                  <w:szCs w:val="24"/>
                  <w:lang w:eastAsia="ar-SA"/>
                </w:rPr>
                <w:delText>5</w:delText>
              </w:r>
            </w:del>
          </w:p>
        </w:tc>
        <w:tc>
          <w:tcPr>
            <w:tcW w:w="1135" w:type="dxa"/>
            <w:vAlign w:val="center"/>
          </w:tcPr>
          <w:p w14:paraId="3F1F42B2" w14:textId="0D0D5355" w:rsidR="00D957FD" w:rsidDel="00245580" w:rsidRDefault="00D957FD" w:rsidP="009A02FF">
            <w:pPr>
              <w:suppressAutoHyphens/>
              <w:spacing w:line="276" w:lineRule="auto"/>
              <w:jc w:val="center"/>
              <w:rPr>
                <w:del w:id="160" w:author="Vytautas Strazdas" w:date="2018-09-03T16:54:00Z"/>
                <w:rFonts w:eastAsia="Calibri"/>
                <w:szCs w:val="24"/>
                <w:lang w:eastAsia="ar-SA"/>
              </w:rPr>
            </w:pPr>
            <w:del w:id="161" w:author="Vytautas Strazdas" w:date="2018-09-03T16:54:00Z">
              <w:r w:rsidDel="00245580">
                <w:rPr>
                  <w:rFonts w:eastAsia="Calibri"/>
                  <w:szCs w:val="24"/>
                  <w:lang w:eastAsia="ar-SA"/>
                </w:rPr>
                <w:delText>20</w:delText>
              </w:r>
            </w:del>
          </w:p>
        </w:tc>
        <w:tc>
          <w:tcPr>
            <w:tcW w:w="993" w:type="dxa"/>
            <w:vAlign w:val="center"/>
          </w:tcPr>
          <w:p w14:paraId="2D4E78B6" w14:textId="53428F43" w:rsidR="00D957FD" w:rsidDel="00245580" w:rsidRDefault="00D957FD" w:rsidP="009A02FF">
            <w:pPr>
              <w:suppressAutoHyphens/>
              <w:spacing w:line="276" w:lineRule="auto"/>
              <w:jc w:val="center"/>
              <w:rPr>
                <w:del w:id="162" w:author="Vytautas Strazdas" w:date="2018-09-03T16:54:00Z"/>
                <w:rFonts w:eastAsia="Calibri"/>
                <w:szCs w:val="24"/>
                <w:lang w:eastAsia="ar-SA"/>
              </w:rPr>
            </w:pPr>
            <w:del w:id="163" w:author="Vytautas Strazdas" w:date="2018-09-03T16:54:00Z">
              <w:r w:rsidDel="00245580">
                <w:rPr>
                  <w:rFonts w:eastAsia="Calibri"/>
                  <w:szCs w:val="24"/>
                  <w:lang w:eastAsia="ar-SA"/>
                </w:rPr>
                <w:delText>35</w:delText>
              </w:r>
            </w:del>
          </w:p>
        </w:tc>
        <w:tc>
          <w:tcPr>
            <w:tcW w:w="992" w:type="dxa"/>
            <w:vAlign w:val="center"/>
          </w:tcPr>
          <w:p w14:paraId="3679B3FC" w14:textId="3B7EDDB3" w:rsidR="00D957FD" w:rsidDel="00245580" w:rsidRDefault="00D957FD" w:rsidP="009A02FF">
            <w:pPr>
              <w:suppressAutoHyphens/>
              <w:spacing w:line="276" w:lineRule="auto"/>
              <w:jc w:val="center"/>
              <w:rPr>
                <w:del w:id="164" w:author="Vytautas Strazdas" w:date="2018-09-03T16:54:00Z"/>
                <w:rFonts w:eastAsia="Calibri"/>
                <w:szCs w:val="24"/>
                <w:lang w:eastAsia="ar-SA"/>
              </w:rPr>
            </w:pPr>
            <w:del w:id="165" w:author="Vytautas Strazdas" w:date="2018-09-03T16:54:00Z">
              <w:r w:rsidDel="00245580">
                <w:rPr>
                  <w:rFonts w:eastAsia="Calibri"/>
                  <w:szCs w:val="24"/>
                  <w:lang w:eastAsia="ar-SA"/>
                </w:rPr>
                <w:delText>50</w:delText>
              </w:r>
            </w:del>
          </w:p>
        </w:tc>
        <w:tc>
          <w:tcPr>
            <w:tcW w:w="990" w:type="dxa"/>
            <w:vAlign w:val="center"/>
          </w:tcPr>
          <w:p w14:paraId="75FAAA87" w14:textId="0D0BE623" w:rsidR="00D957FD" w:rsidDel="00245580" w:rsidRDefault="00D957FD" w:rsidP="009A02FF">
            <w:pPr>
              <w:suppressAutoHyphens/>
              <w:spacing w:line="276" w:lineRule="auto"/>
              <w:jc w:val="center"/>
              <w:rPr>
                <w:del w:id="166" w:author="Vytautas Strazdas" w:date="2018-09-03T16:54:00Z"/>
                <w:rFonts w:eastAsia="Calibri"/>
                <w:szCs w:val="24"/>
                <w:lang w:eastAsia="ar-SA"/>
              </w:rPr>
            </w:pPr>
            <w:del w:id="167" w:author="Vytautas Strazdas" w:date="2018-09-03T16:54:00Z">
              <w:r w:rsidDel="00245580">
                <w:rPr>
                  <w:rFonts w:eastAsia="Calibri"/>
                  <w:szCs w:val="24"/>
                  <w:lang w:eastAsia="ar-SA"/>
                </w:rPr>
                <w:delText>60</w:delText>
              </w:r>
            </w:del>
          </w:p>
        </w:tc>
        <w:tc>
          <w:tcPr>
            <w:tcW w:w="990" w:type="dxa"/>
            <w:vAlign w:val="center"/>
          </w:tcPr>
          <w:p w14:paraId="2C6CF109" w14:textId="1C88727B" w:rsidR="00D957FD" w:rsidDel="00245580" w:rsidRDefault="00D957FD" w:rsidP="009A02FF">
            <w:pPr>
              <w:suppressAutoHyphens/>
              <w:spacing w:line="276" w:lineRule="auto"/>
              <w:jc w:val="center"/>
              <w:rPr>
                <w:del w:id="168" w:author="Vytautas Strazdas" w:date="2018-09-03T16:54:00Z"/>
                <w:rFonts w:eastAsia="Calibri"/>
                <w:szCs w:val="24"/>
                <w:lang w:eastAsia="ar-SA"/>
              </w:rPr>
            </w:pPr>
            <w:del w:id="169" w:author="Vytautas Strazdas" w:date="2018-09-03T16:54:00Z">
              <w:r w:rsidDel="00245580">
                <w:rPr>
                  <w:rFonts w:eastAsia="Calibri"/>
                  <w:szCs w:val="24"/>
                  <w:lang w:eastAsia="ar-SA"/>
                </w:rPr>
                <w:delText>60</w:delText>
              </w:r>
            </w:del>
          </w:p>
        </w:tc>
        <w:tc>
          <w:tcPr>
            <w:tcW w:w="1001" w:type="dxa"/>
            <w:vAlign w:val="center"/>
          </w:tcPr>
          <w:p w14:paraId="6A67A0A3" w14:textId="399CA124" w:rsidR="00D957FD" w:rsidDel="00245580" w:rsidRDefault="00D957FD" w:rsidP="009A02FF">
            <w:pPr>
              <w:suppressAutoHyphens/>
              <w:spacing w:line="276" w:lineRule="auto"/>
              <w:jc w:val="center"/>
              <w:rPr>
                <w:del w:id="170" w:author="Vytautas Strazdas" w:date="2018-09-03T16:54:00Z"/>
                <w:rFonts w:eastAsia="Calibri"/>
                <w:szCs w:val="24"/>
                <w:lang w:eastAsia="ar-SA"/>
              </w:rPr>
            </w:pPr>
            <w:del w:id="171" w:author="Vytautas Strazdas" w:date="2018-09-03T16:54:00Z">
              <w:r w:rsidDel="00245580">
                <w:rPr>
                  <w:rFonts w:eastAsia="Calibri"/>
                  <w:szCs w:val="24"/>
                  <w:lang w:eastAsia="ar-SA"/>
                </w:rPr>
                <w:delText>60</w:delText>
              </w:r>
            </w:del>
          </w:p>
        </w:tc>
        <w:tc>
          <w:tcPr>
            <w:tcW w:w="1170" w:type="dxa"/>
            <w:vAlign w:val="center"/>
          </w:tcPr>
          <w:p w14:paraId="248A7A2A" w14:textId="48DEAE5B" w:rsidR="00D957FD" w:rsidDel="00245580" w:rsidRDefault="00D957FD" w:rsidP="009A02FF">
            <w:pPr>
              <w:suppressAutoHyphens/>
              <w:spacing w:line="276" w:lineRule="auto"/>
              <w:jc w:val="center"/>
              <w:rPr>
                <w:del w:id="172" w:author="Vytautas Strazdas" w:date="2018-09-03T16:54:00Z"/>
                <w:rFonts w:eastAsia="Calibri"/>
                <w:szCs w:val="24"/>
                <w:lang w:eastAsia="ar-SA"/>
              </w:rPr>
            </w:pPr>
            <w:del w:id="173" w:author="Vytautas Strazdas" w:date="2018-09-03T16:54:00Z">
              <w:r w:rsidDel="00245580">
                <w:rPr>
                  <w:rFonts w:eastAsia="Calibri"/>
                  <w:szCs w:val="24"/>
                  <w:lang w:eastAsia="ar-SA"/>
                </w:rPr>
                <w:delText>60</w:delText>
              </w:r>
            </w:del>
          </w:p>
        </w:tc>
      </w:tr>
    </w:tbl>
    <w:p w14:paraId="362A46FC" w14:textId="50FEB92D" w:rsidR="00D957FD" w:rsidDel="00245580" w:rsidRDefault="00D957FD" w:rsidP="00D957FD">
      <w:pPr>
        <w:suppressAutoHyphens/>
        <w:spacing w:line="276" w:lineRule="auto"/>
        <w:ind w:firstLine="720"/>
        <w:jc w:val="both"/>
        <w:rPr>
          <w:del w:id="174" w:author="Vytautas Strazdas" w:date="2018-09-03T16:54:00Z"/>
          <w:rFonts w:eastAsia="Calibri"/>
          <w:b/>
          <w:szCs w:val="24"/>
          <w:u w:val="single"/>
          <w:lang w:eastAsia="ar-SA"/>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1603"/>
        <w:gridCol w:w="1374"/>
        <w:gridCol w:w="1430"/>
        <w:gridCol w:w="4552"/>
      </w:tblGrid>
      <w:tr w:rsidR="00D957FD" w:rsidDel="00245580" w14:paraId="68B6B490" w14:textId="6C593176" w:rsidTr="009A02FF">
        <w:trPr>
          <w:trHeight w:val="605"/>
          <w:tblHeader/>
          <w:del w:id="175" w:author="Vytautas Strazdas" w:date="2018-09-03T16:54:00Z"/>
        </w:trPr>
        <w:tc>
          <w:tcPr>
            <w:tcW w:w="6238" w:type="dxa"/>
          </w:tcPr>
          <w:p w14:paraId="0EF21295" w14:textId="5712CA7D" w:rsidR="00D957FD" w:rsidDel="00245580" w:rsidRDefault="00D957FD" w:rsidP="009A02FF">
            <w:pPr>
              <w:tabs>
                <w:tab w:val="left" w:pos="709"/>
              </w:tabs>
              <w:spacing w:line="276" w:lineRule="auto"/>
              <w:jc w:val="both"/>
              <w:rPr>
                <w:del w:id="176" w:author="Vytautas Strazdas" w:date="2018-09-03T16:54:00Z"/>
                <w:rFonts w:eastAsia="Calibri"/>
                <w:b/>
                <w:szCs w:val="24"/>
                <w:lang w:eastAsia="ar-SA"/>
              </w:rPr>
            </w:pPr>
            <w:del w:id="177" w:author="Vytautas Strazdas" w:date="2018-09-03T16:54:00Z">
              <w:r w:rsidDel="00245580">
                <w:rPr>
                  <w:rFonts w:eastAsia="Calibri"/>
                  <w:b/>
                  <w:szCs w:val="24"/>
                  <w:lang w:eastAsia="ar-SA"/>
                </w:rPr>
                <w:lastRenderedPageBreak/>
                <w:delText>Uždavinio įgyvendinimo priemonės:</w:delText>
              </w:r>
            </w:del>
          </w:p>
        </w:tc>
        <w:tc>
          <w:tcPr>
            <w:tcW w:w="1603" w:type="dxa"/>
          </w:tcPr>
          <w:p w14:paraId="77BF9A38" w14:textId="21AD763D" w:rsidR="00D957FD" w:rsidDel="00245580" w:rsidRDefault="00D957FD" w:rsidP="009A02FF">
            <w:pPr>
              <w:suppressAutoHyphens/>
              <w:spacing w:line="276" w:lineRule="auto"/>
              <w:jc w:val="center"/>
              <w:rPr>
                <w:del w:id="178" w:author="Vytautas Strazdas" w:date="2018-09-03T16:54:00Z"/>
                <w:rFonts w:eastAsia="Calibri"/>
                <w:szCs w:val="24"/>
                <w:lang w:eastAsia="ar-SA"/>
              </w:rPr>
            </w:pPr>
            <w:del w:id="179" w:author="Vytautas Strazdas" w:date="2018-09-03T16:54:00Z">
              <w:r w:rsidDel="00245580">
                <w:rPr>
                  <w:rFonts w:eastAsia="Calibri"/>
                  <w:szCs w:val="24"/>
                  <w:lang w:eastAsia="ar-SA"/>
                </w:rPr>
                <w:delText xml:space="preserve">Lėšų poreikis </w:delText>
              </w:r>
              <w:r w:rsidDel="00245580">
                <w:rPr>
                  <w:color w:val="000000"/>
                  <w:szCs w:val="24"/>
                  <w:lang w:eastAsia="lt-LT"/>
                </w:rPr>
                <w:delText>(tūkst. eurų)</w:delText>
              </w:r>
            </w:del>
          </w:p>
        </w:tc>
        <w:tc>
          <w:tcPr>
            <w:tcW w:w="1374" w:type="dxa"/>
          </w:tcPr>
          <w:p w14:paraId="0C8C4A1D" w14:textId="7E650C5E" w:rsidR="00D957FD" w:rsidDel="00245580" w:rsidRDefault="00D957FD" w:rsidP="009A02FF">
            <w:pPr>
              <w:suppressAutoHyphens/>
              <w:spacing w:line="276" w:lineRule="auto"/>
              <w:jc w:val="center"/>
              <w:rPr>
                <w:del w:id="180" w:author="Vytautas Strazdas" w:date="2018-09-03T16:54:00Z"/>
                <w:rFonts w:eastAsia="Calibri"/>
                <w:szCs w:val="24"/>
                <w:lang w:eastAsia="ar-SA"/>
              </w:rPr>
            </w:pPr>
            <w:del w:id="181" w:author="Vytautas Strazdas" w:date="2018-09-03T16:54:00Z">
              <w:r w:rsidDel="00245580">
                <w:rPr>
                  <w:rFonts w:eastAsia="Calibri"/>
                  <w:szCs w:val="24"/>
                  <w:lang w:eastAsia="ar-SA"/>
                </w:rPr>
                <w:delText xml:space="preserve">Iš jų viešosios lėšos </w:delText>
              </w:r>
              <w:r w:rsidDel="00245580">
                <w:rPr>
                  <w:color w:val="000000"/>
                  <w:szCs w:val="24"/>
                  <w:lang w:eastAsia="lt-LT"/>
                </w:rPr>
                <w:delText>(tūkst. eurų)</w:delText>
              </w:r>
            </w:del>
          </w:p>
        </w:tc>
        <w:tc>
          <w:tcPr>
            <w:tcW w:w="1430" w:type="dxa"/>
          </w:tcPr>
          <w:p w14:paraId="7D03E012" w14:textId="0D657F4E" w:rsidR="00D957FD" w:rsidDel="00245580" w:rsidRDefault="00D957FD" w:rsidP="009A02FF">
            <w:pPr>
              <w:suppressAutoHyphens/>
              <w:spacing w:line="276" w:lineRule="auto"/>
              <w:jc w:val="center"/>
              <w:rPr>
                <w:del w:id="182" w:author="Vytautas Strazdas" w:date="2018-09-03T16:54:00Z"/>
                <w:rFonts w:eastAsia="Calibri"/>
                <w:szCs w:val="24"/>
                <w:lang w:eastAsia="ar-SA"/>
              </w:rPr>
            </w:pPr>
            <w:del w:id="183" w:author="Vytautas Strazdas" w:date="2018-09-03T16:54:00Z">
              <w:r w:rsidDel="00245580">
                <w:rPr>
                  <w:rFonts w:eastAsia="Calibri"/>
                  <w:szCs w:val="24"/>
                  <w:lang w:eastAsia="ar-SA"/>
                </w:rPr>
                <w:delText xml:space="preserve">Iš jų ES lėšos </w:delText>
              </w:r>
              <w:r w:rsidDel="00245580">
                <w:rPr>
                  <w:color w:val="000000"/>
                  <w:szCs w:val="24"/>
                  <w:lang w:eastAsia="lt-LT"/>
                </w:rPr>
                <w:delText>(tūkst. eurų)</w:delText>
              </w:r>
            </w:del>
          </w:p>
        </w:tc>
        <w:tc>
          <w:tcPr>
            <w:tcW w:w="4552" w:type="dxa"/>
          </w:tcPr>
          <w:p w14:paraId="18B812D2" w14:textId="495566E5" w:rsidR="00D957FD" w:rsidDel="00245580" w:rsidRDefault="00D957FD" w:rsidP="009A02FF">
            <w:pPr>
              <w:tabs>
                <w:tab w:val="left" w:pos="1514"/>
              </w:tabs>
              <w:suppressAutoHyphens/>
              <w:spacing w:line="276" w:lineRule="auto"/>
              <w:jc w:val="center"/>
              <w:rPr>
                <w:del w:id="184" w:author="Vytautas Strazdas" w:date="2018-09-03T16:54:00Z"/>
                <w:rFonts w:eastAsia="Calibri"/>
                <w:szCs w:val="24"/>
                <w:lang w:eastAsia="ar-SA"/>
              </w:rPr>
            </w:pPr>
            <w:del w:id="185" w:author="Vytautas Strazdas" w:date="2018-09-03T16:54:00Z">
              <w:r w:rsidDel="00245580">
                <w:rPr>
                  <w:rFonts w:eastAsia="Calibri"/>
                  <w:color w:val="000000"/>
                  <w:szCs w:val="24"/>
                  <w:lang w:eastAsia="ar-SA"/>
                </w:rPr>
                <w:delText>Sukuriamas produktas</w:delText>
              </w:r>
              <w:r w:rsidDel="00245580">
                <w:rPr>
                  <w:rFonts w:eastAsia="Calibri"/>
                  <w:szCs w:val="24"/>
                  <w:lang w:eastAsia="ar-SA"/>
                </w:rPr>
                <w:delText xml:space="preserve"> (produkto rodiklio pavadinimas, matavimo vienetai, kiekybinė reikšmė)</w:delText>
              </w:r>
            </w:del>
          </w:p>
        </w:tc>
      </w:tr>
      <w:tr w:rsidR="00D957FD" w:rsidDel="00245580" w14:paraId="46E4E5C9" w14:textId="3D125CCF" w:rsidTr="009A02FF">
        <w:trPr>
          <w:trHeight w:val="1124"/>
          <w:del w:id="186" w:author="Vytautas Strazdas" w:date="2018-09-03T16:54:00Z"/>
        </w:trPr>
        <w:tc>
          <w:tcPr>
            <w:tcW w:w="6238" w:type="dxa"/>
          </w:tcPr>
          <w:p w14:paraId="4439F3F2" w14:textId="7A2D7545" w:rsidR="00D957FD" w:rsidDel="00245580" w:rsidRDefault="00D957FD" w:rsidP="009A02FF">
            <w:pPr>
              <w:suppressAutoHyphens/>
              <w:spacing w:line="276" w:lineRule="auto"/>
              <w:jc w:val="both"/>
              <w:rPr>
                <w:del w:id="187" w:author="Vytautas Strazdas" w:date="2018-09-03T16:54:00Z"/>
                <w:rFonts w:eastAsia="Calibri"/>
                <w:i/>
                <w:szCs w:val="24"/>
                <w:lang w:eastAsia="ar-SA"/>
              </w:rPr>
            </w:pPr>
            <w:del w:id="188" w:author="Vytautas Strazdas" w:date="2018-09-03T16:54:00Z">
              <w:r w:rsidDel="00245580">
                <w:rPr>
                  <w:rFonts w:eastAsia="Calibri"/>
                  <w:i/>
                  <w:szCs w:val="24"/>
                  <w:lang w:eastAsia="ar-SA"/>
                </w:rPr>
                <w:delText>1.1.1.(v) Viešųjų materialinių ir (ar) nematerialinių investicijų (ES, valstybės, savivaldybių biudžetų ir kitų viešųjų lėšų) lėšomis numatomos įgyvendinti priemonės (kurios programos veiksmų plane bus detalizuotos iki veiksmų) (toliau – viešųjų investicijų priemonės):</w:delText>
              </w:r>
            </w:del>
          </w:p>
        </w:tc>
        <w:tc>
          <w:tcPr>
            <w:tcW w:w="1603" w:type="dxa"/>
            <w:vAlign w:val="center"/>
          </w:tcPr>
          <w:p w14:paraId="7E505983" w14:textId="3CF8D426" w:rsidR="00D957FD" w:rsidDel="00245580" w:rsidRDefault="00D957FD" w:rsidP="009A02FF">
            <w:pPr>
              <w:suppressAutoHyphens/>
              <w:spacing w:line="276" w:lineRule="auto"/>
              <w:jc w:val="center"/>
              <w:rPr>
                <w:del w:id="189" w:author="Vytautas Strazdas" w:date="2018-09-03T16:54:00Z"/>
                <w:rFonts w:eastAsia="Calibri"/>
                <w:szCs w:val="24"/>
                <w:lang w:eastAsia="ar-SA"/>
              </w:rPr>
            </w:pPr>
          </w:p>
        </w:tc>
        <w:tc>
          <w:tcPr>
            <w:tcW w:w="1374" w:type="dxa"/>
            <w:vAlign w:val="center"/>
          </w:tcPr>
          <w:p w14:paraId="6B86E52F" w14:textId="30EF87DA" w:rsidR="00D957FD" w:rsidDel="00245580" w:rsidRDefault="00D957FD" w:rsidP="009A02FF">
            <w:pPr>
              <w:suppressAutoHyphens/>
              <w:spacing w:line="276" w:lineRule="auto"/>
              <w:jc w:val="center"/>
              <w:rPr>
                <w:del w:id="190" w:author="Vytautas Strazdas" w:date="2018-09-03T16:54:00Z"/>
                <w:rFonts w:eastAsia="Calibri"/>
                <w:szCs w:val="24"/>
                <w:lang w:eastAsia="ar-SA"/>
              </w:rPr>
            </w:pPr>
          </w:p>
        </w:tc>
        <w:tc>
          <w:tcPr>
            <w:tcW w:w="1430" w:type="dxa"/>
            <w:vAlign w:val="center"/>
          </w:tcPr>
          <w:p w14:paraId="311319D0" w14:textId="703B8C0F" w:rsidR="00D957FD" w:rsidDel="00245580" w:rsidRDefault="00D957FD" w:rsidP="009A02FF">
            <w:pPr>
              <w:suppressAutoHyphens/>
              <w:spacing w:line="276" w:lineRule="auto"/>
              <w:jc w:val="center"/>
              <w:rPr>
                <w:del w:id="191" w:author="Vytautas Strazdas" w:date="2018-09-03T16:54:00Z"/>
                <w:rFonts w:eastAsia="Calibri"/>
                <w:szCs w:val="24"/>
                <w:lang w:eastAsia="ar-SA"/>
              </w:rPr>
            </w:pPr>
          </w:p>
        </w:tc>
        <w:tc>
          <w:tcPr>
            <w:tcW w:w="4552" w:type="dxa"/>
          </w:tcPr>
          <w:p w14:paraId="44D1FD08" w14:textId="377921CC" w:rsidR="00D957FD" w:rsidDel="00245580" w:rsidRDefault="00D957FD" w:rsidP="009A02FF">
            <w:pPr>
              <w:suppressAutoHyphens/>
              <w:spacing w:line="276" w:lineRule="auto"/>
              <w:ind w:firstLine="720"/>
              <w:jc w:val="both"/>
              <w:rPr>
                <w:del w:id="192" w:author="Vytautas Strazdas" w:date="2018-09-03T16:54:00Z"/>
                <w:rFonts w:eastAsia="Calibri"/>
                <w:szCs w:val="24"/>
                <w:lang w:eastAsia="ar-SA"/>
              </w:rPr>
            </w:pPr>
          </w:p>
        </w:tc>
      </w:tr>
      <w:tr w:rsidR="00D957FD" w:rsidDel="00245580" w14:paraId="1A7F54F2" w14:textId="1136B9B0" w:rsidTr="009A02FF">
        <w:trPr>
          <w:trHeight w:val="70"/>
          <w:del w:id="193" w:author="Vytautas Strazdas" w:date="2018-09-03T16:54:00Z"/>
        </w:trPr>
        <w:tc>
          <w:tcPr>
            <w:tcW w:w="6238" w:type="dxa"/>
          </w:tcPr>
          <w:p w14:paraId="56502D9B" w14:textId="12AD784F" w:rsidR="00D957FD" w:rsidDel="00245580" w:rsidRDefault="00D957FD" w:rsidP="009A02FF">
            <w:pPr>
              <w:tabs>
                <w:tab w:val="left" w:pos="34"/>
                <w:tab w:val="left" w:pos="460"/>
                <w:tab w:val="left" w:pos="1773"/>
              </w:tabs>
              <w:spacing w:line="276" w:lineRule="auto"/>
              <w:jc w:val="both"/>
              <w:rPr>
                <w:del w:id="194" w:author="Vytautas Strazdas" w:date="2018-09-03T16:54:00Z"/>
                <w:rFonts w:eastAsia="Calibri"/>
                <w:szCs w:val="24"/>
                <w:lang w:eastAsia="ar-SA"/>
              </w:rPr>
            </w:pPr>
            <w:del w:id="195" w:author="Vytautas Strazdas" w:date="2018-09-03T16:54:00Z">
              <w:r w:rsidDel="00245580">
                <w:rPr>
                  <w:rFonts w:eastAsia="Calibri"/>
                  <w:szCs w:val="24"/>
                  <w:lang w:eastAsia="ar-SA"/>
                </w:rPr>
                <w:delText xml:space="preserve">1.1.1.1. </w:delText>
              </w:r>
              <w:r w:rsidDel="00245580">
                <w:rPr>
                  <w:rFonts w:eastAsia="Calibri"/>
                  <w:bCs/>
                  <w:iCs/>
                  <w:szCs w:val="24"/>
                  <w:lang w:eastAsia="lt-LT"/>
                </w:rPr>
                <w:delText xml:space="preserve"> </w:delText>
              </w:r>
              <w:r w:rsidDel="00245580">
                <w:rPr>
                  <w:rFonts w:eastAsia="Calibri"/>
                  <w:szCs w:val="24"/>
                  <w:lang w:eastAsia="ar-SA"/>
                </w:rPr>
                <w:delText>Gamybinės teritorijos, esančios Krantinės g., Kupiškio mieste, konversija, prielaidų privačioms investicijoms sudarymas</w:delText>
              </w:r>
            </w:del>
          </w:p>
        </w:tc>
        <w:tc>
          <w:tcPr>
            <w:tcW w:w="1603" w:type="dxa"/>
            <w:vAlign w:val="center"/>
          </w:tcPr>
          <w:p w14:paraId="5CF26820" w14:textId="23ED3B21" w:rsidR="00D957FD" w:rsidDel="00245580" w:rsidRDefault="00D957FD" w:rsidP="009A02FF">
            <w:pPr>
              <w:suppressAutoHyphens/>
              <w:spacing w:line="276" w:lineRule="auto"/>
              <w:jc w:val="center"/>
              <w:rPr>
                <w:del w:id="196" w:author="Vytautas Strazdas" w:date="2018-09-03T16:54:00Z"/>
                <w:rFonts w:eastAsia="Calibri"/>
                <w:szCs w:val="24"/>
                <w:lang w:eastAsia="ar-SA"/>
              </w:rPr>
            </w:pPr>
          </w:p>
          <w:p w14:paraId="5A918524" w14:textId="5F021EF4" w:rsidR="00D957FD" w:rsidDel="00245580" w:rsidRDefault="00D957FD" w:rsidP="009A02FF">
            <w:pPr>
              <w:suppressAutoHyphens/>
              <w:spacing w:line="276" w:lineRule="auto"/>
              <w:jc w:val="center"/>
              <w:rPr>
                <w:del w:id="197" w:author="Vytautas Strazdas" w:date="2018-09-03T16:54:00Z"/>
                <w:rFonts w:eastAsia="Calibri"/>
                <w:szCs w:val="24"/>
                <w:lang w:eastAsia="ar-SA"/>
              </w:rPr>
            </w:pPr>
            <w:del w:id="198" w:author="Vytautas Strazdas" w:date="2018-09-03T16:54:00Z">
              <w:r w:rsidDel="00245580">
                <w:rPr>
                  <w:rFonts w:eastAsia="Calibri"/>
                  <w:szCs w:val="24"/>
                  <w:lang w:eastAsia="ar-SA"/>
                </w:rPr>
                <w:delText>122</w:delText>
              </w:r>
            </w:del>
          </w:p>
        </w:tc>
        <w:tc>
          <w:tcPr>
            <w:tcW w:w="1374" w:type="dxa"/>
            <w:vAlign w:val="center"/>
          </w:tcPr>
          <w:p w14:paraId="1BAD970A" w14:textId="6F6A58CB" w:rsidR="00D957FD" w:rsidDel="00245580" w:rsidRDefault="00D957FD" w:rsidP="009A02FF">
            <w:pPr>
              <w:suppressAutoHyphens/>
              <w:spacing w:line="276" w:lineRule="auto"/>
              <w:jc w:val="center"/>
              <w:rPr>
                <w:del w:id="199" w:author="Vytautas Strazdas" w:date="2018-09-03T16:54:00Z"/>
                <w:rFonts w:eastAsia="Calibri"/>
                <w:szCs w:val="24"/>
                <w:lang w:eastAsia="ar-SA"/>
              </w:rPr>
            </w:pPr>
          </w:p>
          <w:p w14:paraId="6D880FC1" w14:textId="5DDD6200" w:rsidR="00D957FD" w:rsidDel="00245580" w:rsidRDefault="00D957FD" w:rsidP="009A02FF">
            <w:pPr>
              <w:suppressAutoHyphens/>
              <w:spacing w:line="276" w:lineRule="auto"/>
              <w:jc w:val="center"/>
              <w:rPr>
                <w:del w:id="200" w:author="Vytautas Strazdas" w:date="2018-09-03T16:54:00Z"/>
                <w:rFonts w:eastAsia="Calibri"/>
                <w:szCs w:val="24"/>
                <w:lang w:eastAsia="ar-SA"/>
              </w:rPr>
            </w:pPr>
            <w:del w:id="201" w:author="Vytautas Strazdas" w:date="2018-09-03T16:54:00Z">
              <w:r w:rsidDel="00245580">
                <w:rPr>
                  <w:rFonts w:eastAsia="Calibri"/>
                  <w:szCs w:val="24"/>
                  <w:lang w:eastAsia="ar-SA"/>
                </w:rPr>
                <w:delText>122</w:delText>
              </w:r>
            </w:del>
          </w:p>
        </w:tc>
        <w:tc>
          <w:tcPr>
            <w:tcW w:w="1430" w:type="dxa"/>
            <w:vAlign w:val="center"/>
          </w:tcPr>
          <w:p w14:paraId="17D15700" w14:textId="11057664" w:rsidR="00D957FD" w:rsidDel="00245580" w:rsidRDefault="00D957FD" w:rsidP="009A02FF">
            <w:pPr>
              <w:suppressAutoHyphens/>
              <w:spacing w:line="276" w:lineRule="auto"/>
              <w:jc w:val="center"/>
              <w:rPr>
                <w:del w:id="202" w:author="Vytautas Strazdas" w:date="2018-09-03T16:54:00Z"/>
                <w:rFonts w:eastAsia="Calibri"/>
                <w:szCs w:val="24"/>
                <w:lang w:eastAsia="ar-SA"/>
              </w:rPr>
            </w:pPr>
          </w:p>
          <w:p w14:paraId="55036674" w14:textId="199B8C62" w:rsidR="00D957FD" w:rsidDel="00245580" w:rsidRDefault="00D957FD" w:rsidP="009A02FF">
            <w:pPr>
              <w:suppressAutoHyphens/>
              <w:spacing w:line="276" w:lineRule="auto"/>
              <w:jc w:val="center"/>
              <w:rPr>
                <w:del w:id="203" w:author="Vytautas Strazdas" w:date="2018-09-03T16:54:00Z"/>
                <w:rFonts w:eastAsia="Calibri"/>
                <w:szCs w:val="24"/>
                <w:lang w:eastAsia="ar-SA"/>
              </w:rPr>
            </w:pPr>
            <w:del w:id="204" w:author="Vytautas Strazdas" w:date="2018-09-03T16:54:00Z">
              <w:r w:rsidDel="00245580">
                <w:rPr>
                  <w:rFonts w:eastAsia="Calibri"/>
                  <w:szCs w:val="24"/>
                  <w:lang w:eastAsia="ar-SA"/>
                </w:rPr>
                <w:delText>104</w:delText>
              </w:r>
            </w:del>
          </w:p>
        </w:tc>
        <w:tc>
          <w:tcPr>
            <w:tcW w:w="4552" w:type="dxa"/>
          </w:tcPr>
          <w:p w14:paraId="7E7E469B" w14:textId="6C201DB1" w:rsidR="00D957FD" w:rsidDel="00245580" w:rsidRDefault="00D957FD" w:rsidP="009A02FF">
            <w:pPr>
              <w:suppressAutoHyphens/>
              <w:spacing w:line="276" w:lineRule="auto"/>
              <w:jc w:val="both"/>
              <w:rPr>
                <w:del w:id="205" w:author="Vytautas Strazdas" w:date="2018-09-03T16:54:00Z"/>
                <w:rFonts w:eastAsia="Calibri"/>
                <w:szCs w:val="24"/>
                <w:vertAlign w:val="superscript"/>
              </w:rPr>
            </w:pPr>
            <w:del w:id="206" w:author="Vytautas Strazdas" w:date="2018-09-03T16:54:00Z">
              <w:r w:rsidDel="00245580">
                <w:rPr>
                  <w:rFonts w:eastAsia="Calibri"/>
                  <w:szCs w:val="24"/>
                </w:rPr>
                <w:delText>Sukurtos arba atnaujintos atviros erdvės miestų vietovėse, 643 m</w:delText>
              </w:r>
              <w:r w:rsidDel="00245580">
                <w:rPr>
                  <w:rFonts w:eastAsia="Calibri"/>
                  <w:szCs w:val="24"/>
                  <w:vertAlign w:val="superscript"/>
                </w:rPr>
                <w:delText>2</w:delText>
              </w:r>
            </w:del>
          </w:p>
          <w:p w14:paraId="4D6799AD" w14:textId="271FFCEC" w:rsidR="00D957FD" w:rsidDel="00245580" w:rsidRDefault="00D957FD" w:rsidP="009A02FF">
            <w:pPr>
              <w:suppressAutoHyphens/>
              <w:spacing w:line="276" w:lineRule="auto"/>
              <w:jc w:val="both"/>
              <w:rPr>
                <w:del w:id="207" w:author="Vytautas Strazdas" w:date="2018-09-03T16:54:00Z"/>
                <w:rFonts w:eastAsia="Calibri"/>
                <w:szCs w:val="24"/>
                <w:highlight w:val="yellow"/>
                <w:lang w:eastAsia="ar-SA"/>
              </w:rPr>
            </w:pPr>
          </w:p>
        </w:tc>
      </w:tr>
      <w:tr w:rsidR="00D957FD" w:rsidDel="00245580" w14:paraId="59E66E88" w14:textId="250BCD6B" w:rsidTr="009A02FF">
        <w:trPr>
          <w:del w:id="208" w:author="Vytautas Strazdas" w:date="2018-09-03T16:54:00Z"/>
        </w:trPr>
        <w:tc>
          <w:tcPr>
            <w:tcW w:w="6238" w:type="dxa"/>
          </w:tcPr>
          <w:p w14:paraId="21EA8C40" w14:textId="7B7E4124" w:rsidR="00D957FD" w:rsidDel="00245580" w:rsidRDefault="00D957FD" w:rsidP="009A02FF">
            <w:pPr>
              <w:tabs>
                <w:tab w:val="left" w:pos="460"/>
              </w:tabs>
              <w:suppressAutoHyphens/>
              <w:spacing w:line="276" w:lineRule="auto"/>
              <w:jc w:val="both"/>
              <w:rPr>
                <w:del w:id="209" w:author="Vytautas Strazdas" w:date="2018-09-03T16:54:00Z"/>
                <w:rFonts w:eastAsia="Calibri"/>
                <w:i/>
                <w:szCs w:val="24"/>
                <w:lang w:eastAsia="ar-SA"/>
              </w:rPr>
            </w:pPr>
            <w:del w:id="210" w:author="Vytautas Strazdas" w:date="2018-09-03T16:54:00Z">
              <w:r w:rsidDel="00245580">
                <w:rPr>
                  <w:rFonts w:eastAsia="Calibri"/>
                  <w:i/>
                  <w:szCs w:val="24"/>
                  <w:lang w:eastAsia="ar-SA"/>
                </w:rPr>
                <w:delText>1.1.2. Priemonės siūlomos įgyvendinti per bendruomenės inicijuotos vietos plėtros iniciatyvą:</w:delText>
              </w:r>
            </w:del>
          </w:p>
        </w:tc>
        <w:tc>
          <w:tcPr>
            <w:tcW w:w="1603" w:type="dxa"/>
            <w:vAlign w:val="center"/>
          </w:tcPr>
          <w:p w14:paraId="3E133FE7" w14:textId="359608BA" w:rsidR="00D957FD" w:rsidDel="00245580" w:rsidRDefault="00D957FD" w:rsidP="009A02FF">
            <w:pPr>
              <w:suppressAutoHyphens/>
              <w:spacing w:line="276" w:lineRule="auto"/>
              <w:jc w:val="center"/>
              <w:rPr>
                <w:del w:id="211" w:author="Vytautas Strazdas" w:date="2018-09-03T16:54:00Z"/>
                <w:rFonts w:eastAsia="Calibri"/>
                <w:szCs w:val="24"/>
                <w:lang w:eastAsia="ar-SA"/>
              </w:rPr>
            </w:pPr>
          </w:p>
        </w:tc>
        <w:tc>
          <w:tcPr>
            <w:tcW w:w="1374" w:type="dxa"/>
            <w:vAlign w:val="center"/>
          </w:tcPr>
          <w:p w14:paraId="038753CB" w14:textId="57D98AC8" w:rsidR="00D957FD" w:rsidDel="00245580" w:rsidRDefault="00D957FD" w:rsidP="009A02FF">
            <w:pPr>
              <w:suppressAutoHyphens/>
              <w:spacing w:line="276" w:lineRule="auto"/>
              <w:jc w:val="center"/>
              <w:rPr>
                <w:del w:id="212" w:author="Vytautas Strazdas" w:date="2018-09-03T16:54:00Z"/>
                <w:rFonts w:eastAsia="Calibri"/>
                <w:szCs w:val="24"/>
                <w:lang w:eastAsia="ar-SA"/>
              </w:rPr>
            </w:pPr>
          </w:p>
        </w:tc>
        <w:tc>
          <w:tcPr>
            <w:tcW w:w="1430" w:type="dxa"/>
            <w:vAlign w:val="center"/>
          </w:tcPr>
          <w:p w14:paraId="79A6422C" w14:textId="4FADF1DF" w:rsidR="00D957FD" w:rsidDel="00245580" w:rsidRDefault="00D957FD" w:rsidP="009A02FF">
            <w:pPr>
              <w:suppressAutoHyphens/>
              <w:spacing w:line="276" w:lineRule="auto"/>
              <w:jc w:val="center"/>
              <w:rPr>
                <w:del w:id="213" w:author="Vytautas Strazdas" w:date="2018-09-03T16:54:00Z"/>
                <w:rFonts w:eastAsia="Calibri"/>
                <w:szCs w:val="24"/>
                <w:lang w:eastAsia="ar-SA"/>
              </w:rPr>
            </w:pPr>
          </w:p>
        </w:tc>
        <w:tc>
          <w:tcPr>
            <w:tcW w:w="4552" w:type="dxa"/>
          </w:tcPr>
          <w:p w14:paraId="7A45915C" w14:textId="5F24E255" w:rsidR="00D957FD" w:rsidDel="00245580" w:rsidRDefault="00D957FD" w:rsidP="009A02FF">
            <w:pPr>
              <w:suppressAutoHyphens/>
              <w:spacing w:line="276" w:lineRule="auto"/>
              <w:ind w:firstLine="720"/>
              <w:jc w:val="both"/>
              <w:rPr>
                <w:del w:id="214" w:author="Vytautas Strazdas" w:date="2018-09-03T16:54:00Z"/>
                <w:rFonts w:eastAsia="Calibri"/>
                <w:szCs w:val="24"/>
                <w:lang w:eastAsia="ar-SA"/>
              </w:rPr>
            </w:pPr>
          </w:p>
        </w:tc>
      </w:tr>
      <w:tr w:rsidR="00D957FD" w:rsidDel="00245580" w14:paraId="371A303E" w14:textId="3DE60B82" w:rsidTr="009A02FF">
        <w:trPr>
          <w:del w:id="215" w:author="Vytautas Strazdas" w:date="2018-09-03T16:54:00Z"/>
        </w:trPr>
        <w:tc>
          <w:tcPr>
            <w:tcW w:w="6238" w:type="dxa"/>
          </w:tcPr>
          <w:p w14:paraId="782B37D6" w14:textId="684B6CDA" w:rsidR="00D957FD" w:rsidDel="00245580" w:rsidRDefault="00D957FD" w:rsidP="009A02FF">
            <w:pPr>
              <w:tabs>
                <w:tab w:val="left" w:pos="460"/>
                <w:tab w:val="left" w:pos="743"/>
              </w:tabs>
              <w:suppressAutoHyphens/>
              <w:spacing w:line="276" w:lineRule="auto"/>
              <w:jc w:val="both"/>
              <w:rPr>
                <w:del w:id="216" w:author="Vytautas Strazdas" w:date="2018-09-03T16:54:00Z"/>
                <w:rFonts w:eastAsia="Calibri"/>
                <w:szCs w:val="24"/>
                <w:lang w:eastAsia="ar-SA"/>
              </w:rPr>
            </w:pPr>
            <w:del w:id="217" w:author="Vytautas Strazdas" w:date="2018-09-03T16:54:00Z">
              <w:r w:rsidDel="00245580">
                <w:rPr>
                  <w:rFonts w:eastAsia="Calibri"/>
                  <w:szCs w:val="24"/>
                  <w:lang w:eastAsia="ar-SA"/>
                </w:rPr>
                <w:delText>1.1.2.1. Vietinių įsidarbinimo galimybių gerinimas įgyvendinant vietos plėtros strategijas Biržų, Kupiškio, Pasvalio ir Rokiškio miestuose (tikslinės grupės – bedarbiai, ilgalaikiai bedarbiai, neaktyvūs asmenys, jaunimas. Numatomos veiklos – neformalios verslumą skatinančios iniciatyvos, užimtumą skatinančios veiklos. Numatomas rezultatas – padidės tikslinių grupių asmenų  verslumas bei pagerės įsidarbinimo galimybės).</w:delText>
              </w:r>
            </w:del>
          </w:p>
        </w:tc>
        <w:tc>
          <w:tcPr>
            <w:tcW w:w="1603" w:type="dxa"/>
            <w:shd w:val="clear" w:color="auto" w:fill="BFBFBF"/>
            <w:vAlign w:val="center"/>
          </w:tcPr>
          <w:p w14:paraId="2D0A042E" w14:textId="309BD351" w:rsidR="00D957FD" w:rsidDel="00245580" w:rsidRDefault="00D957FD" w:rsidP="009A02FF">
            <w:pPr>
              <w:suppressAutoHyphens/>
              <w:spacing w:line="276" w:lineRule="auto"/>
              <w:jc w:val="center"/>
              <w:rPr>
                <w:del w:id="218" w:author="Vytautas Strazdas" w:date="2018-09-03T16:54:00Z"/>
                <w:rFonts w:eastAsia="Calibri"/>
                <w:szCs w:val="24"/>
                <w:lang w:eastAsia="ar-SA"/>
              </w:rPr>
            </w:pPr>
            <w:del w:id="219" w:author="Vytautas Strazdas" w:date="2018-09-03T16:54:00Z">
              <w:r w:rsidDel="00245580">
                <w:rPr>
                  <w:rFonts w:eastAsia="Calibri"/>
                  <w:szCs w:val="24"/>
                  <w:lang w:eastAsia="ar-SA"/>
                </w:rPr>
                <w:delText>X</w:delText>
              </w:r>
            </w:del>
          </w:p>
        </w:tc>
        <w:tc>
          <w:tcPr>
            <w:tcW w:w="1374" w:type="dxa"/>
            <w:shd w:val="clear" w:color="auto" w:fill="BFBFBF"/>
            <w:vAlign w:val="center"/>
          </w:tcPr>
          <w:p w14:paraId="744F20DD" w14:textId="6506A862" w:rsidR="00D957FD" w:rsidDel="00245580" w:rsidRDefault="00D957FD" w:rsidP="009A02FF">
            <w:pPr>
              <w:suppressAutoHyphens/>
              <w:spacing w:line="276" w:lineRule="auto"/>
              <w:jc w:val="center"/>
              <w:rPr>
                <w:del w:id="220" w:author="Vytautas Strazdas" w:date="2018-09-03T16:54:00Z"/>
                <w:rFonts w:eastAsia="Calibri"/>
                <w:szCs w:val="24"/>
                <w:lang w:eastAsia="ar-SA"/>
              </w:rPr>
            </w:pPr>
            <w:del w:id="221" w:author="Vytautas Strazdas" w:date="2018-09-03T16:54:00Z">
              <w:r w:rsidDel="00245580">
                <w:rPr>
                  <w:rFonts w:eastAsia="Calibri"/>
                  <w:szCs w:val="24"/>
                  <w:lang w:eastAsia="ar-SA"/>
                </w:rPr>
                <w:delText>X</w:delText>
              </w:r>
            </w:del>
          </w:p>
        </w:tc>
        <w:tc>
          <w:tcPr>
            <w:tcW w:w="1430" w:type="dxa"/>
            <w:shd w:val="clear" w:color="auto" w:fill="BFBFBF"/>
            <w:vAlign w:val="center"/>
          </w:tcPr>
          <w:p w14:paraId="1AACBB6B" w14:textId="4B76AF43" w:rsidR="00D957FD" w:rsidDel="00245580" w:rsidRDefault="00D957FD" w:rsidP="009A02FF">
            <w:pPr>
              <w:suppressAutoHyphens/>
              <w:spacing w:line="276" w:lineRule="auto"/>
              <w:jc w:val="center"/>
              <w:rPr>
                <w:del w:id="222" w:author="Vytautas Strazdas" w:date="2018-09-03T16:54:00Z"/>
                <w:rFonts w:eastAsia="Calibri"/>
                <w:szCs w:val="24"/>
                <w:lang w:eastAsia="ar-SA"/>
              </w:rPr>
            </w:pPr>
            <w:del w:id="223" w:author="Vytautas Strazdas" w:date="2018-09-03T16:54:00Z">
              <w:r w:rsidDel="00245580">
                <w:rPr>
                  <w:rFonts w:eastAsia="Calibri"/>
                  <w:szCs w:val="24"/>
                  <w:lang w:eastAsia="ar-SA"/>
                </w:rPr>
                <w:delText>X</w:delText>
              </w:r>
            </w:del>
          </w:p>
        </w:tc>
        <w:tc>
          <w:tcPr>
            <w:tcW w:w="4552" w:type="dxa"/>
          </w:tcPr>
          <w:p w14:paraId="6F9EB888" w14:textId="4914CC15" w:rsidR="00D957FD" w:rsidDel="00245580" w:rsidRDefault="00D957FD" w:rsidP="009A02FF">
            <w:pPr>
              <w:suppressAutoHyphens/>
              <w:spacing w:line="276" w:lineRule="auto"/>
              <w:jc w:val="both"/>
              <w:rPr>
                <w:del w:id="224" w:author="Vytautas Strazdas" w:date="2018-09-03T16:54:00Z"/>
                <w:rFonts w:eastAsia="Calibri"/>
                <w:szCs w:val="24"/>
                <w:lang w:eastAsia="ar-SA"/>
              </w:rPr>
            </w:pPr>
            <w:del w:id="225" w:author="Vytautas Strazdas" w:date="2018-09-03T16:54:00Z">
              <w:r w:rsidDel="00245580">
                <w:rPr>
                  <w:rFonts w:eastAsia="Calibri"/>
                  <w:szCs w:val="24"/>
                </w:rPr>
                <w:delText>BIVP projektų veiklų dalyviai (įskaitant visas tikslines grupes), skaičius, 514 vnt.</w:delText>
              </w:r>
            </w:del>
          </w:p>
        </w:tc>
      </w:tr>
      <w:tr w:rsidR="00D957FD" w:rsidDel="00245580" w14:paraId="505BF74A" w14:textId="703F95A0" w:rsidTr="009A02FF">
        <w:trPr>
          <w:del w:id="226" w:author="Vytautas Strazdas" w:date="2018-09-03T16:54:00Z"/>
        </w:trPr>
        <w:tc>
          <w:tcPr>
            <w:tcW w:w="6238" w:type="dxa"/>
          </w:tcPr>
          <w:p w14:paraId="02B997AA" w14:textId="67B99B61" w:rsidR="00D957FD" w:rsidDel="00245580" w:rsidRDefault="00D957FD" w:rsidP="009A02FF">
            <w:pPr>
              <w:suppressAutoHyphens/>
              <w:spacing w:line="276" w:lineRule="auto"/>
              <w:jc w:val="both"/>
              <w:rPr>
                <w:del w:id="227" w:author="Vytautas Strazdas" w:date="2018-09-03T16:54:00Z"/>
                <w:rFonts w:eastAsia="Calibri"/>
                <w:i/>
                <w:szCs w:val="24"/>
                <w:lang w:eastAsia="ar-SA"/>
              </w:rPr>
            </w:pPr>
            <w:del w:id="228" w:author="Vytautas Strazdas" w:date="2018-09-03T16:54:00Z">
              <w:r w:rsidDel="00245580">
                <w:rPr>
                  <w:rFonts w:eastAsia="Calibri"/>
                  <w:i/>
                  <w:szCs w:val="24"/>
                  <w:lang w:eastAsia="ar-SA"/>
                </w:rPr>
                <w:delText>1.1.3. Priemonės, siūlomos įgyvendinti per konkurso būdu atrenkamus veiksmus</w:delText>
              </w:r>
            </w:del>
          </w:p>
        </w:tc>
        <w:tc>
          <w:tcPr>
            <w:tcW w:w="1603" w:type="dxa"/>
            <w:vAlign w:val="center"/>
          </w:tcPr>
          <w:p w14:paraId="24FBFFC5" w14:textId="568AC9C1" w:rsidR="00D957FD" w:rsidDel="00245580" w:rsidRDefault="00D957FD" w:rsidP="009A02FF">
            <w:pPr>
              <w:suppressAutoHyphens/>
              <w:spacing w:line="276" w:lineRule="auto"/>
              <w:jc w:val="center"/>
              <w:rPr>
                <w:del w:id="229" w:author="Vytautas Strazdas" w:date="2018-09-03T16:54:00Z"/>
                <w:rFonts w:eastAsia="Calibri"/>
                <w:szCs w:val="24"/>
                <w:lang w:eastAsia="ar-SA"/>
              </w:rPr>
            </w:pPr>
          </w:p>
        </w:tc>
        <w:tc>
          <w:tcPr>
            <w:tcW w:w="1374" w:type="dxa"/>
            <w:vAlign w:val="center"/>
          </w:tcPr>
          <w:p w14:paraId="728FE615" w14:textId="256AD213" w:rsidR="00D957FD" w:rsidDel="00245580" w:rsidRDefault="00D957FD" w:rsidP="009A02FF">
            <w:pPr>
              <w:suppressAutoHyphens/>
              <w:spacing w:line="276" w:lineRule="auto"/>
              <w:jc w:val="center"/>
              <w:rPr>
                <w:del w:id="230" w:author="Vytautas Strazdas" w:date="2018-09-03T16:54:00Z"/>
                <w:rFonts w:eastAsia="Calibri"/>
                <w:szCs w:val="24"/>
                <w:lang w:eastAsia="ar-SA"/>
              </w:rPr>
            </w:pPr>
          </w:p>
        </w:tc>
        <w:tc>
          <w:tcPr>
            <w:tcW w:w="1430" w:type="dxa"/>
            <w:vAlign w:val="center"/>
          </w:tcPr>
          <w:p w14:paraId="157AA958" w14:textId="0E09D808" w:rsidR="00D957FD" w:rsidDel="00245580" w:rsidRDefault="00D957FD" w:rsidP="009A02FF">
            <w:pPr>
              <w:suppressAutoHyphens/>
              <w:spacing w:line="276" w:lineRule="auto"/>
              <w:jc w:val="center"/>
              <w:rPr>
                <w:del w:id="231" w:author="Vytautas Strazdas" w:date="2018-09-03T16:54:00Z"/>
                <w:rFonts w:eastAsia="Calibri"/>
                <w:szCs w:val="24"/>
                <w:lang w:eastAsia="ar-SA"/>
              </w:rPr>
            </w:pPr>
          </w:p>
        </w:tc>
        <w:tc>
          <w:tcPr>
            <w:tcW w:w="4552" w:type="dxa"/>
          </w:tcPr>
          <w:p w14:paraId="1DBF563C" w14:textId="2AB15611" w:rsidR="00D957FD" w:rsidDel="00245580" w:rsidRDefault="00D957FD" w:rsidP="009A02FF">
            <w:pPr>
              <w:suppressAutoHyphens/>
              <w:spacing w:line="276" w:lineRule="auto"/>
              <w:ind w:firstLine="720"/>
              <w:jc w:val="both"/>
              <w:rPr>
                <w:del w:id="232" w:author="Vytautas Strazdas" w:date="2018-09-03T16:54:00Z"/>
                <w:rFonts w:eastAsia="Calibri"/>
                <w:szCs w:val="24"/>
                <w:lang w:eastAsia="ar-SA"/>
              </w:rPr>
            </w:pPr>
          </w:p>
        </w:tc>
      </w:tr>
      <w:tr w:rsidR="00D957FD" w:rsidDel="00245580" w14:paraId="4040969C" w14:textId="4284D072" w:rsidTr="009A02FF">
        <w:trPr>
          <w:del w:id="233" w:author="Vytautas Strazdas" w:date="2018-09-03T16:54:00Z"/>
        </w:trPr>
        <w:tc>
          <w:tcPr>
            <w:tcW w:w="6238" w:type="dxa"/>
          </w:tcPr>
          <w:p w14:paraId="732AB443" w14:textId="25B21EE6" w:rsidR="00D957FD" w:rsidDel="00245580" w:rsidRDefault="00D957FD" w:rsidP="009A02FF">
            <w:pPr>
              <w:suppressAutoHyphens/>
              <w:spacing w:line="276" w:lineRule="auto"/>
              <w:jc w:val="both"/>
              <w:rPr>
                <w:del w:id="234" w:author="Vytautas Strazdas" w:date="2018-09-03T16:54:00Z"/>
                <w:rFonts w:eastAsia="Calibri"/>
                <w:szCs w:val="24"/>
                <w:lang w:eastAsia="ar-SA"/>
              </w:rPr>
            </w:pPr>
            <w:del w:id="235" w:author="Vytautas Strazdas" w:date="2018-09-03T16:54:00Z">
              <w:r w:rsidDel="00245580">
                <w:rPr>
                  <w:rFonts w:eastAsia="Calibri"/>
                  <w:szCs w:val="24"/>
                  <w:lang w:eastAsia="ar-SA"/>
                </w:rPr>
                <w:delText xml:space="preserve">1.1.3.1. Smulkiojo ir vidutinio verslo konkurencingumo skatinimas Biržų, Kupiškio, Pasvalio ir Rokiškio miestuose (įmonių naudojamų technologijų ir procesų modernizavimas </w:delText>
              </w:r>
              <w:r w:rsidDel="00245580">
                <w:rPr>
                  <w:rFonts w:eastAsia="Calibri"/>
                  <w:szCs w:val="24"/>
                </w:rPr>
                <w:delText xml:space="preserve">maisto pramonės, medžio apdirbimo ir transporto pramonės, pervežimų paslaugų teikimo, maitinimo paslaugų teikimo, automobilių remonto ir techninio aptarnavimo paslaugų </w:delText>
              </w:r>
              <w:r w:rsidDel="00245580">
                <w:rPr>
                  <w:rFonts w:eastAsia="Calibri"/>
                  <w:szCs w:val="24"/>
                </w:rPr>
                <w:lastRenderedPageBreak/>
                <w:delText>teikimo, virvių pynimo, baldų gamybos, siuvimo, turizmo paslaugų, statybos, mašinų gamybos ir metalo apdirbimo pramonės bei kituose sektoriuose)</w:delText>
              </w:r>
            </w:del>
          </w:p>
        </w:tc>
        <w:tc>
          <w:tcPr>
            <w:tcW w:w="1603" w:type="dxa"/>
            <w:shd w:val="clear" w:color="auto" w:fill="D0CECE"/>
            <w:vAlign w:val="center"/>
          </w:tcPr>
          <w:p w14:paraId="48525B23" w14:textId="3D582F14" w:rsidR="00D957FD" w:rsidDel="00245580" w:rsidRDefault="00D957FD" w:rsidP="009A02FF">
            <w:pPr>
              <w:suppressAutoHyphens/>
              <w:spacing w:line="276" w:lineRule="auto"/>
              <w:jc w:val="center"/>
              <w:rPr>
                <w:del w:id="236" w:author="Vytautas Strazdas" w:date="2018-09-03T16:54:00Z"/>
                <w:rFonts w:eastAsia="Calibri"/>
                <w:szCs w:val="24"/>
                <w:lang w:eastAsia="ar-SA"/>
              </w:rPr>
            </w:pPr>
            <w:del w:id="237" w:author="Vytautas Strazdas" w:date="2018-09-03T16:54:00Z">
              <w:r w:rsidDel="00245580">
                <w:rPr>
                  <w:rFonts w:eastAsia="Calibri"/>
                  <w:szCs w:val="24"/>
                  <w:lang w:eastAsia="ar-SA"/>
                </w:rPr>
                <w:lastRenderedPageBreak/>
                <w:delText>X</w:delText>
              </w:r>
            </w:del>
          </w:p>
        </w:tc>
        <w:tc>
          <w:tcPr>
            <w:tcW w:w="1374" w:type="dxa"/>
            <w:shd w:val="clear" w:color="auto" w:fill="D0CECE"/>
            <w:vAlign w:val="center"/>
          </w:tcPr>
          <w:p w14:paraId="1A7F1DAA" w14:textId="7B12DDB7" w:rsidR="00D957FD" w:rsidDel="00245580" w:rsidRDefault="00D957FD" w:rsidP="009A02FF">
            <w:pPr>
              <w:suppressAutoHyphens/>
              <w:spacing w:line="276" w:lineRule="auto"/>
              <w:jc w:val="center"/>
              <w:rPr>
                <w:del w:id="238" w:author="Vytautas Strazdas" w:date="2018-09-03T16:54:00Z"/>
                <w:rFonts w:eastAsia="Calibri"/>
                <w:szCs w:val="24"/>
                <w:lang w:eastAsia="ar-SA"/>
              </w:rPr>
            </w:pPr>
            <w:del w:id="239" w:author="Vytautas Strazdas" w:date="2018-09-03T16:54:00Z">
              <w:r w:rsidDel="00245580">
                <w:rPr>
                  <w:rFonts w:eastAsia="Calibri"/>
                  <w:szCs w:val="24"/>
                  <w:lang w:eastAsia="ar-SA"/>
                </w:rPr>
                <w:delText>X</w:delText>
              </w:r>
            </w:del>
          </w:p>
        </w:tc>
        <w:tc>
          <w:tcPr>
            <w:tcW w:w="1430" w:type="dxa"/>
            <w:shd w:val="clear" w:color="auto" w:fill="D0CECE"/>
            <w:vAlign w:val="center"/>
          </w:tcPr>
          <w:p w14:paraId="19A1D555" w14:textId="1DD0B250" w:rsidR="00D957FD" w:rsidDel="00245580" w:rsidRDefault="00D957FD" w:rsidP="009A02FF">
            <w:pPr>
              <w:suppressAutoHyphens/>
              <w:spacing w:line="276" w:lineRule="auto"/>
              <w:jc w:val="center"/>
              <w:rPr>
                <w:del w:id="240" w:author="Vytautas Strazdas" w:date="2018-09-03T16:54:00Z"/>
                <w:rFonts w:eastAsia="Calibri"/>
                <w:szCs w:val="24"/>
                <w:lang w:eastAsia="ar-SA"/>
              </w:rPr>
            </w:pPr>
            <w:del w:id="241" w:author="Vytautas Strazdas" w:date="2018-09-03T16:54:00Z">
              <w:r w:rsidDel="00245580">
                <w:rPr>
                  <w:rFonts w:eastAsia="Calibri"/>
                  <w:szCs w:val="24"/>
                  <w:lang w:eastAsia="ar-SA"/>
                </w:rPr>
                <w:delText>X</w:delText>
              </w:r>
            </w:del>
          </w:p>
        </w:tc>
        <w:tc>
          <w:tcPr>
            <w:tcW w:w="4552" w:type="dxa"/>
          </w:tcPr>
          <w:p w14:paraId="7081D7CC" w14:textId="34913AAD" w:rsidR="00D957FD" w:rsidDel="00245580" w:rsidRDefault="00D957FD" w:rsidP="009A02FF">
            <w:pPr>
              <w:suppressAutoHyphens/>
              <w:spacing w:line="276" w:lineRule="auto"/>
              <w:jc w:val="both"/>
              <w:rPr>
                <w:del w:id="242" w:author="Vytautas Strazdas" w:date="2018-09-03T16:54:00Z"/>
                <w:rFonts w:eastAsia="Calibri"/>
                <w:szCs w:val="24"/>
                <w:lang w:eastAsia="ar-SA"/>
              </w:rPr>
            </w:pPr>
            <w:del w:id="243" w:author="Vytautas Strazdas" w:date="2018-09-03T16:54:00Z">
              <w:r w:rsidDel="00245580">
                <w:rPr>
                  <w:rFonts w:eastAsia="Calibri"/>
                  <w:szCs w:val="24"/>
                </w:rPr>
                <w:delText>Subsidijas gaunančių įmonių skaičius, 10 vnt.</w:delText>
              </w:r>
            </w:del>
          </w:p>
        </w:tc>
      </w:tr>
      <w:tr w:rsidR="00D957FD" w:rsidDel="00245580" w14:paraId="41E370B0" w14:textId="2323D6AD" w:rsidTr="009A02FF">
        <w:trPr>
          <w:del w:id="244" w:author="Vytautas Strazdas" w:date="2018-09-03T16:54:00Z"/>
        </w:trPr>
        <w:tc>
          <w:tcPr>
            <w:tcW w:w="6238" w:type="dxa"/>
          </w:tcPr>
          <w:p w14:paraId="08DEAEEC" w14:textId="7C3D77D5" w:rsidR="00D957FD" w:rsidDel="00245580" w:rsidRDefault="00D957FD" w:rsidP="009A02FF">
            <w:pPr>
              <w:suppressAutoHyphens/>
              <w:spacing w:line="276" w:lineRule="auto"/>
              <w:jc w:val="both"/>
              <w:rPr>
                <w:del w:id="245" w:author="Vytautas Strazdas" w:date="2018-09-03T16:54:00Z"/>
                <w:rFonts w:eastAsia="Calibri"/>
                <w:b/>
                <w:szCs w:val="24"/>
                <w:lang w:eastAsia="ar-SA"/>
              </w:rPr>
            </w:pPr>
            <w:del w:id="246" w:author="Vytautas Strazdas" w:date="2018-09-03T16:54:00Z">
              <w:r w:rsidDel="00245580">
                <w:rPr>
                  <w:rFonts w:eastAsia="Calibri"/>
                  <w:b/>
                  <w:szCs w:val="24"/>
                  <w:lang w:eastAsia="ar-SA"/>
                </w:rPr>
                <w:lastRenderedPageBreak/>
                <w:delText>Lėšų poreikis uždaviniui įgyvendinti:</w:delText>
              </w:r>
            </w:del>
          </w:p>
        </w:tc>
        <w:tc>
          <w:tcPr>
            <w:tcW w:w="1603" w:type="dxa"/>
            <w:vAlign w:val="bottom"/>
          </w:tcPr>
          <w:p w14:paraId="61E95BD0" w14:textId="5D2B1F16" w:rsidR="00D957FD" w:rsidDel="00245580" w:rsidRDefault="00D957FD" w:rsidP="009A02FF">
            <w:pPr>
              <w:suppressAutoHyphens/>
              <w:spacing w:line="276" w:lineRule="auto"/>
              <w:jc w:val="center"/>
              <w:rPr>
                <w:del w:id="247" w:author="Vytautas Strazdas" w:date="2018-09-03T16:54:00Z"/>
                <w:rFonts w:eastAsia="Calibri"/>
                <w:b/>
                <w:szCs w:val="24"/>
                <w:lang w:eastAsia="ar-SA"/>
              </w:rPr>
            </w:pPr>
          </w:p>
          <w:p w14:paraId="507430B9" w14:textId="5A5480CF" w:rsidR="00D957FD" w:rsidDel="00245580" w:rsidRDefault="00D957FD" w:rsidP="009A02FF">
            <w:pPr>
              <w:suppressAutoHyphens/>
              <w:spacing w:line="276" w:lineRule="auto"/>
              <w:jc w:val="center"/>
              <w:rPr>
                <w:del w:id="248" w:author="Vytautas Strazdas" w:date="2018-09-03T16:54:00Z"/>
                <w:rFonts w:eastAsia="Calibri"/>
                <w:b/>
                <w:szCs w:val="24"/>
                <w:lang w:eastAsia="ar-SA"/>
              </w:rPr>
            </w:pPr>
            <w:del w:id="249" w:author="Vytautas Strazdas" w:date="2018-09-03T16:54:00Z">
              <w:r w:rsidDel="00245580">
                <w:rPr>
                  <w:rFonts w:eastAsia="Calibri"/>
                  <w:b/>
                  <w:szCs w:val="24"/>
                  <w:lang w:eastAsia="ar-SA"/>
                </w:rPr>
                <w:delText>122</w:delText>
              </w:r>
            </w:del>
          </w:p>
        </w:tc>
        <w:tc>
          <w:tcPr>
            <w:tcW w:w="1374" w:type="dxa"/>
            <w:vAlign w:val="bottom"/>
          </w:tcPr>
          <w:p w14:paraId="147E1435" w14:textId="76DE5BAA" w:rsidR="00D957FD" w:rsidDel="00245580" w:rsidRDefault="00D957FD" w:rsidP="009A02FF">
            <w:pPr>
              <w:suppressAutoHyphens/>
              <w:spacing w:line="276" w:lineRule="auto"/>
              <w:jc w:val="center"/>
              <w:rPr>
                <w:del w:id="250" w:author="Vytautas Strazdas" w:date="2018-09-03T16:54:00Z"/>
                <w:rFonts w:eastAsia="Calibri"/>
                <w:b/>
                <w:szCs w:val="24"/>
                <w:lang w:eastAsia="ar-SA"/>
              </w:rPr>
            </w:pPr>
          </w:p>
          <w:p w14:paraId="43D9F76A" w14:textId="4B6F7A20" w:rsidR="00D957FD" w:rsidDel="00245580" w:rsidRDefault="00D957FD" w:rsidP="009A02FF">
            <w:pPr>
              <w:suppressAutoHyphens/>
              <w:spacing w:line="276" w:lineRule="auto"/>
              <w:jc w:val="center"/>
              <w:rPr>
                <w:del w:id="251" w:author="Vytautas Strazdas" w:date="2018-09-03T16:54:00Z"/>
                <w:rFonts w:eastAsia="Calibri"/>
                <w:b/>
                <w:szCs w:val="24"/>
                <w:lang w:eastAsia="ar-SA"/>
              </w:rPr>
            </w:pPr>
            <w:del w:id="252" w:author="Vytautas Strazdas" w:date="2018-09-03T16:54:00Z">
              <w:r w:rsidDel="00245580">
                <w:rPr>
                  <w:rFonts w:eastAsia="Calibri"/>
                  <w:b/>
                  <w:szCs w:val="24"/>
                  <w:lang w:eastAsia="ar-SA"/>
                </w:rPr>
                <w:delText>122</w:delText>
              </w:r>
            </w:del>
          </w:p>
        </w:tc>
        <w:tc>
          <w:tcPr>
            <w:tcW w:w="1430" w:type="dxa"/>
            <w:vAlign w:val="bottom"/>
          </w:tcPr>
          <w:p w14:paraId="1BF58643" w14:textId="0EACF0B9" w:rsidR="00D957FD" w:rsidDel="00245580" w:rsidRDefault="00D957FD" w:rsidP="009A02FF">
            <w:pPr>
              <w:suppressAutoHyphens/>
              <w:spacing w:line="276" w:lineRule="auto"/>
              <w:jc w:val="center"/>
              <w:rPr>
                <w:del w:id="253" w:author="Vytautas Strazdas" w:date="2018-09-03T16:54:00Z"/>
                <w:rFonts w:eastAsia="Calibri"/>
                <w:b/>
                <w:szCs w:val="24"/>
                <w:lang w:eastAsia="ar-SA"/>
              </w:rPr>
            </w:pPr>
          </w:p>
          <w:p w14:paraId="352C6945" w14:textId="1B9BAD8B" w:rsidR="00D957FD" w:rsidDel="00245580" w:rsidRDefault="00D957FD" w:rsidP="009A02FF">
            <w:pPr>
              <w:suppressAutoHyphens/>
              <w:spacing w:line="276" w:lineRule="auto"/>
              <w:jc w:val="center"/>
              <w:rPr>
                <w:del w:id="254" w:author="Vytautas Strazdas" w:date="2018-09-03T16:54:00Z"/>
                <w:rFonts w:eastAsia="Calibri"/>
                <w:b/>
                <w:szCs w:val="24"/>
                <w:lang w:eastAsia="ar-SA"/>
              </w:rPr>
            </w:pPr>
            <w:del w:id="255" w:author="Vytautas Strazdas" w:date="2018-09-03T16:54:00Z">
              <w:r w:rsidDel="00245580">
                <w:rPr>
                  <w:rFonts w:eastAsia="Calibri"/>
                  <w:b/>
                  <w:szCs w:val="24"/>
                  <w:lang w:eastAsia="ar-SA"/>
                </w:rPr>
                <w:delText>104</w:delText>
              </w:r>
            </w:del>
          </w:p>
        </w:tc>
        <w:tc>
          <w:tcPr>
            <w:tcW w:w="4552" w:type="dxa"/>
          </w:tcPr>
          <w:p w14:paraId="03CF4700" w14:textId="3E5D7A26" w:rsidR="00D957FD" w:rsidDel="00245580" w:rsidRDefault="00D957FD" w:rsidP="009A02FF">
            <w:pPr>
              <w:suppressAutoHyphens/>
              <w:spacing w:line="276" w:lineRule="auto"/>
              <w:ind w:firstLine="720"/>
              <w:jc w:val="both"/>
              <w:rPr>
                <w:del w:id="256" w:author="Vytautas Strazdas" w:date="2018-09-03T16:54:00Z"/>
                <w:rFonts w:eastAsia="Calibri"/>
                <w:b/>
                <w:szCs w:val="24"/>
                <w:lang w:eastAsia="ar-SA"/>
              </w:rPr>
            </w:pPr>
          </w:p>
        </w:tc>
      </w:tr>
    </w:tbl>
    <w:p w14:paraId="4D66F7CA" w14:textId="77777777" w:rsidR="00D957FD" w:rsidRDefault="00D957FD" w:rsidP="00D957FD">
      <w:pPr>
        <w:tabs>
          <w:tab w:val="left" w:pos="851"/>
        </w:tabs>
        <w:suppressAutoHyphens/>
        <w:spacing w:line="276" w:lineRule="auto"/>
        <w:jc w:val="both"/>
        <w:rPr>
          <w:rFonts w:eastAsia="Calibri"/>
          <w:b/>
          <w:szCs w:val="24"/>
          <w:lang w:eastAsia="ar-SA"/>
        </w:rPr>
      </w:pPr>
    </w:p>
    <w:p w14:paraId="023CD0C9" w14:textId="05EC3C32" w:rsidR="00D957FD" w:rsidRDefault="00D957FD" w:rsidP="00D957FD">
      <w:pPr>
        <w:tabs>
          <w:tab w:val="left" w:pos="851"/>
        </w:tabs>
        <w:suppressAutoHyphens/>
        <w:spacing w:line="276" w:lineRule="auto"/>
        <w:ind w:firstLine="851"/>
        <w:jc w:val="both"/>
        <w:rPr>
          <w:rFonts w:eastAsia="Calibri"/>
          <w:b/>
          <w:szCs w:val="24"/>
          <w:lang w:eastAsia="ar-SA"/>
        </w:rPr>
      </w:pPr>
      <w:r>
        <w:rPr>
          <w:rFonts w:eastAsia="Calibri"/>
          <w:b/>
          <w:szCs w:val="24"/>
          <w:lang w:eastAsia="ar-SA"/>
        </w:rPr>
        <w:t>1.</w:t>
      </w:r>
      <w:del w:id="257" w:author="Vytautas Strazdas" w:date="2018-09-03T16:18:00Z">
        <w:r w:rsidDel="00B972A6">
          <w:rPr>
            <w:rFonts w:eastAsia="Calibri"/>
            <w:b/>
            <w:szCs w:val="24"/>
            <w:lang w:eastAsia="ar-SA"/>
          </w:rPr>
          <w:delText>2</w:delText>
        </w:r>
      </w:del>
      <w:ins w:id="258" w:author="Vytautas Strazdas" w:date="2018-09-03T16:18:00Z">
        <w:r w:rsidR="00B972A6">
          <w:rPr>
            <w:rFonts w:eastAsia="Calibri"/>
            <w:b/>
            <w:szCs w:val="24"/>
            <w:lang w:eastAsia="ar-SA"/>
          </w:rPr>
          <w:t>1</w:t>
        </w:r>
      </w:ins>
      <w:r>
        <w:rPr>
          <w:rFonts w:eastAsia="Calibri"/>
          <w:b/>
          <w:szCs w:val="24"/>
          <w:lang w:eastAsia="ar-SA"/>
        </w:rPr>
        <w:t xml:space="preserve">. </w:t>
      </w:r>
      <w:r>
        <w:rPr>
          <w:rFonts w:eastAsia="Calibri"/>
          <w:b/>
          <w:szCs w:val="24"/>
          <w:u w:val="single"/>
          <w:lang w:eastAsia="ar-SA"/>
        </w:rPr>
        <w:t>Uždavinys: Vystyti traukos centrus Biržų, Kupiškio, Pasvalio ir Rokiškio miestuose, siekiant skatinti smulkaus ir vidutinio verslo plėtrą bei didinti gyvenamosios aplinkos patrauklumą</w:t>
      </w:r>
    </w:p>
    <w:p w14:paraId="72225EAC"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4"/>
          <w:lang w:eastAsia="lt-LT"/>
        </w:rPr>
      </w:pPr>
      <w:r>
        <w:rPr>
          <w:color w:val="000000"/>
          <w:szCs w:val="22"/>
          <w:lang w:eastAsia="lt-LT"/>
        </w:rPr>
        <w:t xml:space="preserve">1. Įgyvendinant uždavinį numatyta spręsti </w:t>
      </w:r>
      <w:r>
        <w:rPr>
          <w:rFonts w:eastAsia="Calibri"/>
          <w:bCs/>
          <w:iCs/>
          <w:szCs w:val="24"/>
        </w:rPr>
        <w:t>atlikus SSGG analizę nustatytą</w:t>
      </w:r>
      <w:r>
        <w:rPr>
          <w:color w:val="000000"/>
          <w:szCs w:val="22"/>
          <w:lang w:eastAsia="lt-LT"/>
        </w:rPr>
        <w:t xml:space="preserve"> Panevėžio regiono problemą </w:t>
      </w:r>
      <w:r>
        <w:rPr>
          <w:rFonts w:eastAsia="Calibri"/>
          <w:szCs w:val="24"/>
        </w:rPr>
        <w:t xml:space="preserve">(silpnybę) </w:t>
      </w:r>
      <w:r>
        <w:rPr>
          <w:color w:val="000000"/>
          <w:szCs w:val="22"/>
          <w:lang w:eastAsia="lt-LT"/>
        </w:rPr>
        <w:t>„</w:t>
      </w:r>
      <w:r>
        <w:rPr>
          <w:rFonts w:eastAsia="Calibri"/>
          <w:szCs w:val="24"/>
        </w:rPr>
        <w:t>Panevėžio regiono tikslinių teritorijų mažas patrauklumas gyventi riboja ir verslo plėtros galimybes“, išnaudojant galimybę „Gerėjanti padėtis darbo rinkoje ir didesnis realusis darbo užmokestis skatins gyventojų aktyvumą ir didėjantį privatų vartojimą“.</w:t>
      </w:r>
      <w:r>
        <w:rPr>
          <w:color w:val="000000"/>
          <w:szCs w:val="22"/>
          <w:lang w:eastAsia="lt-LT"/>
        </w:rPr>
        <w:t xml:space="preserve"> Tinkamai išnaudojus šią galimybę uždavinio įgyvendinimo naudą </w:t>
      </w:r>
      <w:r>
        <w:rPr>
          <w:color w:val="000000"/>
          <w:szCs w:val="24"/>
          <w:lang w:eastAsia="lt-LT"/>
        </w:rPr>
        <w:t>gaus ekonomikos sektoriai, paremti vidaus paklausa (vietos gyventojų aptarnavimu).</w:t>
      </w:r>
    </w:p>
    <w:p w14:paraId="2B96DA68"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Kupiškio, Pasvalio ir Rokiškio miestuose, siekiant skatinti smulkaus ir vidutinio verslo plėtrą bei didinti gyvenamosios aplinkos patrauklumą“, „</w:t>
      </w:r>
      <w:r>
        <w:rPr>
          <w:rFonts w:eastAsia="Calibri"/>
          <w:szCs w:val="24"/>
        </w:rPr>
        <w:t>Vystyti gyventojų traukos zonas atnaujinant miestų viešąsias erdves“ ir „Pagerinti sąlygas verslumui plėtojant Biržų, Kupiškio, Pasvalio ir Rokiškio miestų centrines dalis“</w:t>
      </w:r>
      <w:r>
        <w:rPr>
          <w:szCs w:val="24"/>
        </w:rPr>
        <w:t xml:space="preserve">, </w:t>
      </w:r>
      <w:r>
        <w:rPr>
          <w:color w:val="000000"/>
          <w:szCs w:val="24"/>
          <w:lang w:eastAsia="lt-LT"/>
        </w:rPr>
        <w:t>kuriuos</w:t>
      </w:r>
      <w:r>
        <w:rPr>
          <w:color w:val="000000"/>
          <w:szCs w:val="22"/>
          <w:lang w:eastAsia="lt-LT"/>
        </w:rPr>
        <w:t xml:space="preserve"> galima įgyvendinti skirtingomis priemonėmis. Uždavinio alternatyvų pasirinkimo įvertinimo išvada: uždavinys „</w:t>
      </w:r>
      <w:r>
        <w:rPr>
          <w:rFonts w:eastAsia="Calibri"/>
          <w:szCs w:val="24"/>
          <w:lang w:eastAsia="ar-SA"/>
        </w:rPr>
        <w:t>Vystyti traukos centrus Biržų, Kupiškio, Pasvalio ir Rokiškio miestuose, siekiant skatinti smulkaus ir vidutinio verslo plėtrą bei didinti gyvenamosios aplinkos patrauklumą“</w:t>
      </w:r>
      <w:r>
        <w:rPr>
          <w:color w:val="000000"/>
          <w:szCs w:val="22"/>
          <w:lang w:eastAsia="lt-LT"/>
        </w:rPr>
        <w:t xml:space="preserve"> yra optimalus. </w:t>
      </w:r>
    </w:p>
    <w:p w14:paraId="5545A42B"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veikiančių ūkio subjektų, tenkančių 1000-ui gyventojų, skaičius, vnt. Planuojama, kad 2023 m. Biržų, Kupiškio, Pasvalio ir Rokiškio rajonų savivaldybėse 1000-ui gyventojų teks 17,50 veikiančių ūkio subjektų.</w:t>
      </w:r>
    </w:p>
    <w:p w14:paraId="6BB7DE09" w14:textId="77777777" w:rsidR="00D957FD" w:rsidRDefault="00D957FD" w:rsidP="00D957FD">
      <w:pPr>
        <w:suppressAutoHyphens/>
        <w:spacing w:line="276" w:lineRule="auto"/>
        <w:jc w:val="both"/>
        <w:rPr>
          <w:rFonts w:eastAsia="Calibri"/>
          <w:b/>
          <w:szCs w:val="24"/>
          <w:u w:val="single"/>
          <w:lang w:eastAsia="ar-SA"/>
        </w:rPr>
      </w:pPr>
    </w:p>
    <w:p w14:paraId="07CDE600" w14:textId="77777777" w:rsidR="00D957FD" w:rsidRDefault="00D957FD" w:rsidP="00D957FD">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07" w:type="dxa"/>
        <w:tblCellMar>
          <w:top w:w="53" w:type="dxa"/>
          <w:left w:w="107" w:type="dxa"/>
          <w:bottom w:w="5" w:type="dxa"/>
          <w:right w:w="52" w:type="dxa"/>
        </w:tblCellMar>
        <w:tblLook w:val="04A0" w:firstRow="1" w:lastRow="0" w:firstColumn="1" w:lastColumn="0" w:noHBand="0" w:noVBand="1"/>
      </w:tblPr>
      <w:tblGrid>
        <w:gridCol w:w="1031"/>
        <w:gridCol w:w="3399"/>
        <w:gridCol w:w="922"/>
        <w:gridCol w:w="139"/>
        <w:gridCol w:w="801"/>
        <w:gridCol w:w="144"/>
        <w:gridCol w:w="803"/>
        <w:gridCol w:w="147"/>
        <w:gridCol w:w="656"/>
        <w:gridCol w:w="293"/>
        <w:gridCol w:w="953"/>
        <w:gridCol w:w="798"/>
        <w:gridCol w:w="154"/>
        <w:gridCol w:w="1047"/>
        <w:gridCol w:w="189"/>
        <w:gridCol w:w="1040"/>
        <w:gridCol w:w="197"/>
        <w:gridCol w:w="1236"/>
        <w:gridCol w:w="1236"/>
      </w:tblGrid>
      <w:tr w:rsidR="009202A2" w14:paraId="45FF10C5" w14:textId="77777777" w:rsidTr="009A02FF">
        <w:trPr>
          <w:trHeight w:val="322"/>
        </w:trPr>
        <w:tc>
          <w:tcPr>
            <w:tcW w:w="1031" w:type="dxa"/>
            <w:tcBorders>
              <w:top w:val="single" w:sz="4" w:space="0" w:color="000000"/>
              <w:left w:val="single" w:sz="4" w:space="0" w:color="000000"/>
              <w:bottom w:val="single" w:sz="4" w:space="0" w:color="000000"/>
              <w:right w:val="single" w:sz="4" w:space="0" w:color="000000"/>
            </w:tcBorders>
            <w:shd w:val="clear" w:color="auto" w:fill="E5DFEC"/>
          </w:tcPr>
          <w:p w14:paraId="00FD42AE" w14:textId="77777777" w:rsidR="00D957FD" w:rsidRDefault="00D957FD" w:rsidP="009A02FF">
            <w:pPr>
              <w:spacing w:line="276" w:lineRule="auto"/>
              <w:ind w:right="-456" w:hanging="10"/>
              <w:rPr>
                <w:i/>
                <w:color w:val="000000"/>
                <w:sz w:val="22"/>
                <w:szCs w:val="22"/>
                <w:lang w:eastAsia="lt-LT"/>
              </w:rPr>
            </w:pPr>
            <w:r>
              <w:rPr>
                <w:i/>
                <w:color w:val="000000"/>
                <w:szCs w:val="22"/>
                <w:lang w:eastAsia="lt-LT"/>
              </w:rPr>
              <w:t xml:space="preserve">Kodas </w:t>
            </w:r>
          </w:p>
        </w:tc>
        <w:tc>
          <w:tcPr>
            <w:tcW w:w="3399" w:type="dxa"/>
            <w:tcBorders>
              <w:top w:val="single" w:sz="4" w:space="0" w:color="000000"/>
              <w:left w:val="single" w:sz="4" w:space="0" w:color="000000"/>
              <w:bottom w:val="single" w:sz="4" w:space="0" w:color="000000"/>
              <w:right w:val="single" w:sz="4" w:space="0" w:color="000000"/>
            </w:tcBorders>
            <w:shd w:val="clear" w:color="auto" w:fill="E5DFEC"/>
          </w:tcPr>
          <w:p w14:paraId="0EF3B4ED" w14:textId="77777777" w:rsidR="00D957FD" w:rsidRDefault="00D957FD" w:rsidP="009A02FF">
            <w:pPr>
              <w:spacing w:line="276" w:lineRule="auto"/>
              <w:ind w:right="84" w:hanging="10"/>
              <w:rPr>
                <w:i/>
                <w:color w:val="000000"/>
                <w:szCs w:val="24"/>
                <w:lang w:eastAsia="lt-LT"/>
              </w:rPr>
            </w:pPr>
            <w:r>
              <w:rPr>
                <w:i/>
                <w:color w:val="000000"/>
                <w:szCs w:val="24"/>
                <w:lang w:eastAsia="lt-LT"/>
              </w:rPr>
              <w:t xml:space="preserve">Rodiklio pavadinimas, matavimo vienetai </w:t>
            </w:r>
          </w:p>
        </w:tc>
        <w:tc>
          <w:tcPr>
            <w:tcW w:w="922" w:type="dxa"/>
            <w:tcBorders>
              <w:top w:val="single" w:sz="4" w:space="0" w:color="000000"/>
              <w:left w:val="single" w:sz="4" w:space="0" w:color="000000"/>
              <w:bottom w:val="single" w:sz="4" w:space="0" w:color="000000"/>
              <w:right w:val="nil"/>
            </w:tcBorders>
            <w:shd w:val="clear" w:color="auto" w:fill="E5DFEC"/>
          </w:tcPr>
          <w:p w14:paraId="3670A5EA" w14:textId="77777777" w:rsidR="00D957FD" w:rsidRDefault="00D957FD" w:rsidP="009A02FF">
            <w:pPr>
              <w:spacing w:line="276" w:lineRule="auto"/>
              <w:ind w:right="-456" w:hanging="10"/>
              <w:rPr>
                <w:color w:val="000000"/>
                <w:szCs w:val="24"/>
                <w:u w:val="single"/>
                <w:lang w:eastAsia="lt-LT"/>
              </w:rPr>
            </w:pPr>
          </w:p>
        </w:tc>
        <w:tc>
          <w:tcPr>
            <w:tcW w:w="940" w:type="dxa"/>
            <w:gridSpan w:val="2"/>
            <w:tcBorders>
              <w:top w:val="single" w:sz="4" w:space="0" w:color="000000"/>
              <w:left w:val="nil"/>
              <w:bottom w:val="single" w:sz="4" w:space="0" w:color="000000"/>
              <w:right w:val="nil"/>
            </w:tcBorders>
            <w:shd w:val="clear" w:color="auto" w:fill="E5DFEC"/>
          </w:tcPr>
          <w:p w14:paraId="1A99E1BB" w14:textId="77777777" w:rsidR="00D957FD" w:rsidRDefault="00D957FD" w:rsidP="009A02FF">
            <w:pPr>
              <w:spacing w:line="276" w:lineRule="auto"/>
              <w:ind w:right="-456" w:hanging="10"/>
              <w:rPr>
                <w:color w:val="000000"/>
                <w:szCs w:val="24"/>
                <w:u w:val="single"/>
                <w:lang w:eastAsia="lt-LT"/>
              </w:rPr>
            </w:pPr>
          </w:p>
        </w:tc>
        <w:tc>
          <w:tcPr>
            <w:tcW w:w="947" w:type="dxa"/>
            <w:gridSpan w:val="2"/>
            <w:tcBorders>
              <w:top w:val="single" w:sz="4" w:space="0" w:color="000000"/>
              <w:left w:val="nil"/>
              <w:bottom w:val="single" w:sz="4" w:space="0" w:color="000000"/>
              <w:right w:val="nil"/>
            </w:tcBorders>
            <w:shd w:val="clear" w:color="auto" w:fill="E5DFEC"/>
          </w:tcPr>
          <w:p w14:paraId="1C758B51" w14:textId="77777777" w:rsidR="00D957FD" w:rsidRDefault="00D957FD" w:rsidP="009A02FF">
            <w:pPr>
              <w:spacing w:line="276" w:lineRule="auto"/>
              <w:ind w:right="-456" w:hanging="10"/>
              <w:rPr>
                <w:color w:val="000000"/>
                <w:szCs w:val="24"/>
                <w:u w:val="single"/>
                <w:lang w:eastAsia="lt-LT"/>
              </w:rPr>
            </w:pPr>
          </w:p>
        </w:tc>
        <w:tc>
          <w:tcPr>
            <w:tcW w:w="803" w:type="dxa"/>
            <w:gridSpan w:val="2"/>
            <w:tcBorders>
              <w:top w:val="single" w:sz="4" w:space="0" w:color="000000"/>
              <w:left w:val="nil"/>
              <w:bottom w:val="single" w:sz="4" w:space="0" w:color="000000"/>
              <w:right w:val="nil"/>
            </w:tcBorders>
            <w:shd w:val="clear" w:color="auto" w:fill="E5DFEC"/>
          </w:tcPr>
          <w:p w14:paraId="646E67BC" w14:textId="77777777" w:rsidR="00D957FD" w:rsidRDefault="00D957FD" w:rsidP="009A02FF">
            <w:pPr>
              <w:spacing w:line="276" w:lineRule="auto"/>
              <w:ind w:right="-456" w:hanging="10"/>
              <w:rPr>
                <w:color w:val="000000"/>
                <w:szCs w:val="24"/>
                <w:u w:val="single"/>
                <w:lang w:eastAsia="lt-LT"/>
              </w:rPr>
            </w:pPr>
          </w:p>
        </w:tc>
        <w:tc>
          <w:tcPr>
            <w:tcW w:w="2044" w:type="dxa"/>
            <w:gridSpan w:val="3"/>
            <w:tcBorders>
              <w:top w:val="single" w:sz="4" w:space="0" w:color="000000"/>
              <w:left w:val="nil"/>
              <w:bottom w:val="single" w:sz="4" w:space="0" w:color="000000"/>
              <w:right w:val="nil"/>
            </w:tcBorders>
            <w:shd w:val="clear" w:color="auto" w:fill="E5DFEC"/>
          </w:tcPr>
          <w:p w14:paraId="7A8E71CF" w14:textId="77777777" w:rsidR="00D957FD" w:rsidRDefault="00D957FD" w:rsidP="009A02FF">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201" w:type="dxa"/>
            <w:gridSpan w:val="2"/>
            <w:tcBorders>
              <w:top w:val="single" w:sz="4" w:space="0" w:color="000000"/>
              <w:left w:val="nil"/>
              <w:bottom w:val="single" w:sz="4" w:space="0" w:color="000000"/>
              <w:right w:val="nil"/>
            </w:tcBorders>
            <w:shd w:val="clear" w:color="auto" w:fill="E5DFEC"/>
          </w:tcPr>
          <w:p w14:paraId="45B0FC39" w14:textId="77777777" w:rsidR="00D957FD" w:rsidRDefault="00D957FD" w:rsidP="009A02FF">
            <w:pPr>
              <w:spacing w:line="276" w:lineRule="auto"/>
              <w:ind w:right="-456" w:hanging="10"/>
              <w:rPr>
                <w:color w:val="000000"/>
                <w:szCs w:val="24"/>
                <w:u w:val="single"/>
                <w:lang w:eastAsia="lt-LT"/>
              </w:rPr>
            </w:pPr>
          </w:p>
        </w:tc>
        <w:tc>
          <w:tcPr>
            <w:tcW w:w="1229" w:type="dxa"/>
            <w:gridSpan w:val="2"/>
            <w:tcBorders>
              <w:top w:val="single" w:sz="4" w:space="0" w:color="000000"/>
              <w:left w:val="nil"/>
              <w:bottom w:val="single" w:sz="4" w:space="0" w:color="000000"/>
              <w:right w:val="nil"/>
            </w:tcBorders>
            <w:shd w:val="clear" w:color="auto" w:fill="E5DFEC"/>
          </w:tcPr>
          <w:p w14:paraId="31C8F172" w14:textId="77777777" w:rsidR="00D957FD" w:rsidRDefault="00D957FD" w:rsidP="009A02FF">
            <w:pPr>
              <w:spacing w:line="276" w:lineRule="auto"/>
              <w:ind w:right="-456" w:hanging="10"/>
              <w:rPr>
                <w:color w:val="000000"/>
                <w:szCs w:val="24"/>
                <w:u w:val="single"/>
                <w:lang w:eastAsia="lt-LT"/>
              </w:rPr>
            </w:pPr>
          </w:p>
        </w:tc>
        <w:tc>
          <w:tcPr>
            <w:tcW w:w="1433" w:type="dxa"/>
            <w:gridSpan w:val="2"/>
            <w:tcBorders>
              <w:top w:val="single" w:sz="4" w:space="0" w:color="000000"/>
              <w:left w:val="nil"/>
              <w:bottom w:val="single" w:sz="4" w:space="0" w:color="000000"/>
              <w:right w:val="nil"/>
            </w:tcBorders>
            <w:shd w:val="clear" w:color="auto" w:fill="E5DFEC"/>
          </w:tcPr>
          <w:p w14:paraId="04E37AFC" w14:textId="77777777" w:rsidR="00D957FD" w:rsidRDefault="00D957FD" w:rsidP="009A02FF">
            <w:pPr>
              <w:spacing w:line="276" w:lineRule="auto"/>
              <w:ind w:right="-456" w:hanging="10"/>
              <w:rPr>
                <w:color w:val="000000"/>
                <w:szCs w:val="24"/>
                <w:u w:val="single"/>
                <w:lang w:eastAsia="lt-LT"/>
              </w:rPr>
            </w:pPr>
          </w:p>
        </w:tc>
        <w:tc>
          <w:tcPr>
            <w:tcW w:w="1236" w:type="dxa"/>
            <w:tcBorders>
              <w:top w:val="single" w:sz="4" w:space="0" w:color="000000"/>
              <w:left w:val="nil"/>
              <w:bottom w:val="single" w:sz="4" w:space="0" w:color="000000"/>
              <w:right w:val="single" w:sz="4" w:space="0" w:color="000000"/>
            </w:tcBorders>
            <w:shd w:val="clear" w:color="auto" w:fill="E5DFEC"/>
          </w:tcPr>
          <w:p w14:paraId="25F1BD7C" w14:textId="77777777" w:rsidR="00D957FD" w:rsidRDefault="00D957FD" w:rsidP="009A02FF">
            <w:pPr>
              <w:spacing w:line="276" w:lineRule="auto"/>
              <w:ind w:right="-456" w:hanging="10"/>
              <w:rPr>
                <w:color w:val="000000"/>
                <w:szCs w:val="24"/>
                <w:u w:val="single"/>
                <w:lang w:eastAsia="lt-LT"/>
              </w:rPr>
            </w:pPr>
          </w:p>
        </w:tc>
      </w:tr>
      <w:tr w:rsidR="009202A2" w14:paraId="56DD807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5331D6C" w14:textId="77777777" w:rsidR="00D957FD" w:rsidRDefault="00D957FD" w:rsidP="009A02FF">
            <w:pPr>
              <w:suppressAutoHyphens/>
              <w:spacing w:line="276" w:lineRule="auto"/>
              <w:jc w:val="both"/>
              <w:rPr>
                <w:rFonts w:eastAsia="Calibri"/>
                <w:szCs w:val="24"/>
                <w:lang w:eastAsia="ar-SA"/>
              </w:rPr>
            </w:pPr>
          </w:p>
        </w:tc>
        <w:tc>
          <w:tcPr>
            <w:tcW w:w="3399" w:type="dxa"/>
          </w:tcPr>
          <w:p w14:paraId="74FC997D" w14:textId="77777777" w:rsidR="00D957FD" w:rsidRDefault="00D957FD" w:rsidP="009A02FF">
            <w:pPr>
              <w:suppressAutoHyphens/>
              <w:spacing w:line="276" w:lineRule="auto"/>
              <w:jc w:val="both"/>
              <w:rPr>
                <w:rFonts w:eastAsia="Calibri"/>
                <w:szCs w:val="24"/>
                <w:lang w:eastAsia="ar-SA"/>
              </w:rPr>
            </w:pPr>
          </w:p>
        </w:tc>
        <w:tc>
          <w:tcPr>
            <w:tcW w:w="1061" w:type="dxa"/>
            <w:gridSpan w:val="2"/>
          </w:tcPr>
          <w:p w14:paraId="199947C6"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2014 m.</w:t>
            </w:r>
          </w:p>
        </w:tc>
        <w:tc>
          <w:tcPr>
            <w:tcW w:w="945" w:type="dxa"/>
            <w:gridSpan w:val="2"/>
          </w:tcPr>
          <w:p w14:paraId="2863380B"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2015 m.</w:t>
            </w:r>
          </w:p>
        </w:tc>
        <w:tc>
          <w:tcPr>
            <w:tcW w:w="950" w:type="dxa"/>
            <w:gridSpan w:val="2"/>
          </w:tcPr>
          <w:p w14:paraId="0169D1EC"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2016 m. </w:t>
            </w:r>
          </w:p>
        </w:tc>
        <w:tc>
          <w:tcPr>
            <w:tcW w:w="949" w:type="dxa"/>
            <w:gridSpan w:val="2"/>
          </w:tcPr>
          <w:p w14:paraId="53A6E8A1"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2017 m. </w:t>
            </w:r>
          </w:p>
        </w:tc>
        <w:tc>
          <w:tcPr>
            <w:tcW w:w="953" w:type="dxa"/>
          </w:tcPr>
          <w:p w14:paraId="45375489"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2018 m. </w:t>
            </w:r>
          </w:p>
        </w:tc>
        <w:tc>
          <w:tcPr>
            <w:tcW w:w="952" w:type="dxa"/>
            <w:gridSpan w:val="2"/>
          </w:tcPr>
          <w:p w14:paraId="76B2EE39"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2019 m. </w:t>
            </w:r>
          </w:p>
        </w:tc>
        <w:tc>
          <w:tcPr>
            <w:tcW w:w="1236" w:type="dxa"/>
            <w:gridSpan w:val="2"/>
          </w:tcPr>
          <w:p w14:paraId="4969F479"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2020 m. </w:t>
            </w:r>
          </w:p>
        </w:tc>
        <w:tc>
          <w:tcPr>
            <w:tcW w:w="1237" w:type="dxa"/>
            <w:gridSpan w:val="2"/>
          </w:tcPr>
          <w:p w14:paraId="00D491DD"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2021 m. </w:t>
            </w:r>
          </w:p>
        </w:tc>
        <w:tc>
          <w:tcPr>
            <w:tcW w:w="1236" w:type="dxa"/>
          </w:tcPr>
          <w:p w14:paraId="75EC7ED5"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2022 m. </w:t>
            </w:r>
          </w:p>
        </w:tc>
        <w:tc>
          <w:tcPr>
            <w:tcW w:w="1236" w:type="dxa"/>
          </w:tcPr>
          <w:p w14:paraId="0CCAB063"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2023 m. </w:t>
            </w:r>
          </w:p>
        </w:tc>
      </w:tr>
      <w:tr w:rsidR="009202A2" w14:paraId="59F4F6B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0A96E992" w14:textId="2C760AF6" w:rsidR="00D957FD" w:rsidRPr="00BC5057" w:rsidRDefault="00D957FD" w:rsidP="009202A2">
            <w:pPr>
              <w:suppressAutoHyphens/>
              <w:spacing w:line="276" w:lineRule="auto"/>
              <w:jc w:val="both"/>
              <w:rPr>
                <w:rFonts w:eastAsia="Calibri"/>
                <w:szCs w:val="24"/>
                <w:lang w:eastAsia="ar-SA"/>
              </w:rPr>
            </w:pPr>
            <w:r w:rsidRPr="00BC5057">
              <w:rPr>
                <w:rFonts w:eastAsia="Calibri"/>
                <w:szCs w:val="24"/>
                <w:lang w:eastAsia="ar-SA"/>
              </w:rPr>
              <w:t>1.</w:t>
            </w:r>
            <w:del w:id="259" w:author="Vytautas Strazdas" w:date="2018-09-03T16:29:00Z">
              <w:r w:rsidRPr="00BC5057" w:rsidDel="009202A2">
                <w:rPr>
                  <w:rFonts w:eastAsia="Calibri"/>
                  <w:szCs w:val="24"/>
                  <w:lang w:eastAsia="ar-SA"/>
                </w:rPr>
                <w:delText>2</w:delText>
              </w:r>
            </w:del>
            <w:ins w:id="260" w:author="Vytautas Strazdas" w:date="2018-09-03T16:29:00Z">
              <w:r w:rsidR="009202A2">
                <w:rPr>
                  <w:rFonts w:eastAsia="Calibri"/>
                  <w:szCs w:val="24"/>
                  <w:lang w:eastAsia="ar-SA"/>
                </w:rPr>
                <w:t>1</w:t>
              </w:r>
            </w:ins>
            <w:r w:rsidRPr="00BC5057">
              <w:rPr>
                <w:rFonts w:eastAsia="Calibri"/>
                <w:szCs w:val="24"/>
                <w:lang w:eastAsia="ar-SA"/>
              </w:rPr>
              <w:t>-P-</w:t>
            </w:r>
            <w:r w:rsidRPr="00BC5057">
              <w:rPr>
                <w:rFonts w:eastAsia="Calibri"/>
                <w:szCs w:val="24"/>
                <w:lang w:eastAsia="ar-SA"/>
              </w:rPr>
              <w:lastRenderedPageBreak/>
              <w:t>1</w:t>
            </w:r>
          </w:p>
        </w:tc>
        <w:tc>
          <w:tcPr>
            <w:tcW w:w="3399" w:type="dxa"/>
          </w:tcPr>
          <w:p w14:paraId="5A8B3551" w14:textId="77777777" w:rsidR="00D957FD" w:rsidRPr="00BC5057" w:rsidRDefault="00D957FD" w:rsidP="009A02FF">
            <w:pPr>
              <w:suppressAutoHyphens/>
              <w:spacing w:line="276" w:lineRule="auto"/>
              <w:jc w:val="both"/>
              <w:rPr>
                <w:rFonts w:eastAsia="Calibri"/>
                <w:szCs w:val="24"/>
                <w:lang w:eastAsia="ar-SA"/>
              </w:rPr>
            </w:pPr>
            <w:r w:rsidRPr="00BC5057">
              <w:rPr>
                <w:rFonts w:eastAsia="Calibri"/>
                <w:szCs w:val="24"/>
              </w:rPr>
              <w:lastRenderedPageBreak/>
              <w:t xml:space="preserve">Sukurtos arba atnaujintos atviros </w:t>
            </w:r>
            <w:r w:rsidRPr="00BC5057">
              <w:rPr>
                <w:rFonts w:eastAsia="Calibri"/>
                <w:szCs w:val="24"/>
              </w:rPr>
              <w:lastRenderedPageBreak/>
              <w:t>erdvės miestų vietovėse, m</w:t>
            </w:r>
            <w:r w:rsidRPr="00BC5057">
              <w:rPr>
                <w:rFonts w:eastAsia="Calibri"/>
                <w:szCs w:val="24"/>
                <w:vertAlign w:val="superscript"/>
              </w:rPr>
              <w:t>2</w:t>
            </w:r>
          </w:p>
        </w:tc>
        <w:tc>
          <w:tcPr>
            <w:tcW w:w="1061" w:type="dxa"/>
            <w:gridSpan w:val="2"/>
            <w:vAlign w:val="center"/>
          </w:tcPr>
          <w:p w14:paraId="298955DE" w14:textId="77777777" w:rsidR="00D957FD" w:rsidRPr="00BC5057" w:rsidRDefault="00D957FD" w:rsidP="009A02FF">
            <w:pPr>
              <w:suppressAutoHyphens/>
              <w:spacing w:line="276" w:lineRule="auto"/>
              <w:jc w:val="center"/>
              <w:rPr>
                <w:rFonts w:eastAsia="Calibri"/>
                <w:szCs w:val="24"/>
                <w:lang w:eastAsia="ar-SA"/>
              </w:rPr>
            </w:pPr>
            <w:r w:rsidRPr="00BC5057">
              <w:rPr>
                <w:rFonts w:eastAsia="Calibri"/>
                <w:szCs w:val="24"/>
                <w:lang w:eastAsia="ar-SA"/>
              </w:rPr>
              <w:lastRenderedPageBreak/>
              <w:t>0</w:t>
            </w:r>
          </w:p>
        </w:tc>
        <w:tc>
          <w:tcPr>
            <w:tcW w:w="945" w:type="dxa"/>
            <w:gridSpan w:val="2"/>
            <w:vAlign w:val="center"/>
          </w:tcPr>
          <w:p w14:paraId="14AFFFA4" w14:textId="77777777" w:rsidR="00D957FD" w:rsidRPr="00BC5057" w:rsidRDefault="00D957FD" w:rsidP="009A02FF">
            <w:pPr>
              <w:suppressAutoHyphens/>
              <w:spacing w:line="276" w:lineRule="auto"/>
              <w:jc w:val="center"/>
              <w:rPr>
                <w:rFonts w:eastAsia="Calibri"/>
                <w:szCs w:val="24"/>
                <w:lang w:eastAsia="ar-SA"/>
              </w:rPr>
            </w:pPr>
          </w:p>
        </w:tc>
        <w:tc>
          <w:tcPr>
            <w:tcW w:w="950" w:type="dxa"/>
            <w:gridSpan w:val="2"/>
            <w:vAlign w:val="center"/>
          </w:tcPr>
          <w:p w14:paraId="0B8B8CA0" w14:textId="77777777" w:rsidR="009202A2" w:rsidRDefault="00D957FD" w:rsidP="009A02FF">
            <w:pPr>
              <w:suppressAutoHyphens/>
              <w:spacing w:line="276" w:lineRule="auto"/>
              <w:ind w:firstLine="60"/>
              <w:jc w:val="center"/>
              <w:rPr>
                <w:ins w:id="261" w:author="Vytautas Strazdas" w:date="2018-09-03T16:25:00Z"/>
                <w:rFonts w:eastAsia="Calibri"/>
                <w:szCs w:val="24"/>
                <w:lang w:eastAsia="ar-SA"/>
              </w:rPr>
            </w:pPr>
            <w:del w:id="262" w:author="Vytautas Strazdas" w:date="2018-09-03T16:22:00Z">
              <w:r w:rsidRPr="00BC5057" w:rsidDel="009202A2">
                <w:rPr>
                  <w:rFonts w:eastAsia="Calibri"/>
                  <w:szCs w:val="24"/>
                  <w:lang w:eastAsia="ar-SA"/>
                </w:rPr>
                <w:delText>500</w:delText>
              </w:r>
            </w:del>
          </w:p>
          <w:p w14:paraId="3EEEEFD3" w14:textId="039E9465" w:rsidR="00D957FD" w:rsidRPr="00BC5057" w:rsidRDefault="009202A2" w:rsidP="009A02FF">
            <w:pPr>
              <w:suppressAutoHyphens/>
              <w:spacing w:line="276" w:lineRule="auto"/>
              <w:ind w:firstLine="60"/>
              <w:jc w:val="center"/>
              <w:rPr>
                <w:rFonts w:eastAsia="Calibri"/>
                <w:szCs w:val="24"/>
                <w:lang w:eastAsia="ar-SA"/>
              </w:rPr>
            </w:pPr>
            <w:ins w:id="263" w:author="Vytautas Strazdas" w:date="2018-09-03T16:22:00Z">
              <w:r>
                <w:rPr>
                  <w:rFonts w:eastAsia="Calibri"/>
                  <w:szCs w:val="24"/>
                  <w:lang w:eastAsia="ar-SA"/>
                </w:rPr>
                <w:lastRenderedPageBreak/>
                <w:t>1143</w:t>
              </w:r>
            </w:ins>
          </w:p>
        </w:tc>
        <w:tc>
          <w:tcPr>
            <w:tcW w:w="949" w:type="dxa"/>
            <w:gridSpan w:val="2"/>
            <w:vAlign w:val="center"/>
          </w:tcPr>
          <w:p w14:paraId="75AF97FE" w14:textId="77777777" w:rsidR="009202A2" w:rsidRDefault="00D957FD" w:rsidP="009A02FF">
            <w:pPr>
              <w:suppressAutoHyphens/>
              <w:spacing w:line="276" w:lineRule="auto"/>
              <w:ind w:firstLine="60"/>
              <w:jc w:val="center"/>
              <w:rPr>
                <w:ins w:id="264" w:author="Vytautas Strazdas" w:date="2018-09-03T16:25:00Z"/>
                <w:rFonts w:eastAsia="Calibri"/>
                <w:szCs w:val="24"/>
                <w:lang w:eastAsia="ar-SA"/>
              </w:rPr>
            </w:pPr>
            <w:del w:id="265" w:author="Vytautas Strazdas" w:date="2018-09-03T16:22:00Z">
              <w:r w:rsidRPr="00BC5057" w:rsidDel="009202A2">
                <w:rPr>
                  <w:rFonts w:eastAsia="Calibri"/>
                  <w:szCs w:val="24"/>
                  <w:lang w:eastAsia="ar-SA"/>
                </w:rPr>
                <w:lastRenderedPageBreak/>
                <w:delText>1200</w:delText>
              </w:r>
            </w:del>
          </w:p>
          <w:p w14:paraId="6F7342CC" w14:textId="6C66D90A" w:rsidR="00D957FD" w:rsidRPr="00BC5057" w:rsidRDefault="009202A2" w:rsidP="009A02FF">
            <w:pPr>
              <w:suppressAutoHyphens/>
              <w:spacing w:line="276" w:lineRule="auto"/>
              <w:ind w:firstLine="60"/>
              <w:jc w:val="center"/>
              <w:rPr>
                <w:rFonts w:eastAsia="Calibri"/>
                <w:szCs w:val="24"/>
                <w:lang w:eastAsia="ar-SA"/>
              </w:rPr>
            </w:pPr>
            <w:ins w:id="266" w:author="Vytautas Strazdas" w:date="2018-09-03T16:22:00Z">
              <w:r>
                <w:rPr>
                  <w:rFonts w:eastAsia="Calibri"/>
                  <w:szCs w:val="24"/>
                  <w:lang w:eastAsia="ar-SA"/>
                </w:rPr>
                <w:lastRenderedPageBreak/>
                <w:t>1843</w:t>
              </w:r>
            </w:ins>
          </w:p>
        </w:tc>
        <w:tc>
          <w:tcPr>
            <w:tcW w:w="953" w:type="dxa"/>
            <w:vAlign w:val="center"/>
          </w:tcPr>
          <w:p w14:paraId="40A158E2" w14:textId="77777777" w:rsidR="009202A2" w:rsidRDefault="00D957FD" w:rsidP="009A02FF">
            <w:pPr>
              <w:suppressAutoHyphens/>
              <w:spacing w:line="276" w:lineRule="auto"/>
              <w:jc w:val="center"/>
              <w:rPr>
                <w:ins w:id="267" w:author="Vytautas Strazdas" w:date="2018-09-03T16:25:00Z"/>
                <w:rFonts w:eastAsia="Calibri"/>
                <w:szCs w:val="24"/>
                <w:lang w:eastAsia="ar-SA"/>
              </w:rPr>
            </w:pPr>
            <w:del w:id="268" w:author="Vytautas Strazdas" w:date="2018-09-03T16:22:00Z">
              <w:r w:rsidRPr="00BC5057" w:rsidDel="009202A2">
                <w:rPr>
                  <w:rFonts w:eastAsia="Calibri"/>
                  <w:szCs w:val="24"/>
                  <w:lang w:eastAsia="ar-SA"/>
                </w:rPr>
                <w:lastRenderedPageBreak/>
                <w:delText>10100</w:delText>
              </w:r>
            </w:del>
          </w:p>
          <w:p w14:paraId="33D68173" w14:textId="08DBA082" w:rsidR="00D957FD" w:rsidRPr="00BC5057" w:rsidRDefault="009202A2" w:rsidP="009A02FF">
            <w:pPr>
              <w:suppressAutoHyphens/>
              <w:spacing w:line="276" w:lineRule="auto"/>
              <w:jc w:val="center"/>
              <w:rPr>
                <w:rFonts w:eastAsia="Calibri"/>
                <w:szCs w:val="24"/>
                <w:lang w:eastAsia="ar-SA"/>
              </w:rPr>
            </w:pPr>
            <w:ins w:id="269" w:author="Vytautas Strazdas" w:date="2018-09-03T16:22:00Z">
              <w:r>
                <w:rPr>
                  <w:rFonts w:eastAsia="Calibri"/>
                  <w:szCs w:val="24"/>
                  <w:lang w:eastAsia="ar-SA"/>
                </w:rPr>
                <w:lastRenderedPageBreak/>
                <w:t>10743</w:t>
              </w:r>
            </w:ins>
          </w:p>
        </w:tc>
        <w:tc>
          <w:tcPr>
            <w:tcW w:w="952" w:type="dxa"/>
            <w:gridSpan w:val="2"/>
            <w:vAlign w:val="center"/>
          </w:tcPr>
          <w:p w14:paraId="6CA95CDD" w14:textId="77777777" w:rsidR="009202A2" w:rsidRDefault="00D957FD" w:rsidP="009A02FF">
            <w:pPr>
              <w:suppressAutoHyphens/>
              <w:spacing w:line="276" w:lineRule="auto"/>
              <w:jc w:val="center"/>
              <w:rPr>
                <w:ins w:id="270" w:author="Vytautas Strazdas" w:date="2018-09-03T16:25:00Z"/>
                <w:rFonts w:eastAsia="Calibri"/>
                <w:szCs w:val="24"/>
                <w:lang w:eastAsia="ar-SA"/>
              </w:rPr>
            </w:pPr>
            <w:del w:id="271" w:author="Vytautas Strazdas" w:date="2018-09-03T16:23:00Z">
              <w:r w:rsidRPr="00BC5057" w:rsidDel="009202A2">
                <w:rPr>
                  <w:rFonts w:eastAsia="Calibri"/>
                  <w:szCs w:val="24"/>
                  <w:lang w:eastAsia="ar-SA"/>
                </w:rPr>
                <w:lastRenderedPageBreak/>
                <w:delText>70200</w:delText>
              </w:r>
            </w:del>
          </w:p>
          <w:p w14:paraId="4730DDA3" w14:textId="385C689F" w:rsidR="00D957FD" w:rsidRPr="00BC5057" w:rsidRDefault="009202A2" w:rsidP="009A02FF">
            <w:pPr>
              <w:suppressAutoHyphens/>
              <w:spacing w:line="276" w:lineRule="auto"/>
              <w:jc w:val="center"/>
              <w:rPr>
                <w:rFonts w:eastAsia="Calibri"/>
                <w:szCs w:val="24"/>
                <w:lang w:eastAsia="ar-SA"/>
              </w:rPr>
            </w:pPr>
            <w:ins w:id="272" w:author="Vytautas Strazdas" w:date="2018-09-03T16:23:00Z">
              <w:r>
                <w:rPr>
                  <w:rFonts w:eastAsia="Calibri"/>
                  <w:szCs w:val="24"/>
                  <w:lang w:eastAsia="ar-SA"/>
                </w:rPr>
                <w:lastRenderedPageBreak/>
                <w:t>70843</w:t>
              </w:r>
            </w:ins>
          </w:p>
        </w:tc>
        <w:tc>
          <w:tcPr>
            <w:tcW w:w="1236" w:type="dxa"/>
            <w:gridSpan w:val="2"/>
            <w:vAlign w:val="center"/>
          </w:tcPr>
          <w:p w14:paraId="38B38D48" w14:textId="58BD6648" w:rsidR="00D957FD" w:rsidRPr="00BC5057" w:rsidDel="009202A2" w:rsidRDefault="00D957FD" w:rsidP="009A02FF">
            <w:pPr>
              <w:suppressAutoHyphens/>
              <w:spacing w:line="276" w:lineRule="auto"/>
              <w:jc w:val="center"/>
              <w:rPr>
                <w:del w:id="273" w:author="Vytautas Strazdas" w:date="2018-09-03T16:25:00Z"/>
                <w:rFonts w:eastAsia="Calibri"/>
                <w:szCs w:val="24"/>
                <w:lang w:eastAsia="ar-SA"/>
              </w:rPr>
            </w:pPr>
          </w:p>
          <w:p w14:paraId="4C26699D" w14:textId="77777777" w:rsidR="009202A2" w:rsidRDefault="00D957FD" w:rsidP="009A02FF">
            <w:pPr>
              <w:suppressAutoHyphens/>
              <w:spacing w:line="276" w:lineRule="auto"/>
              <w:jc w:val="center"/>
              <w:rPr>
                <w:ins w:id="274" w:author="Vytautas Strazdas" w:date="2018-09-03T16:25:00Z"/>
                <w:rFonts w:eastAsia="Calibri"/>
                <w:szCs w:val="24"/>
                <w:lang w:eastAsia="ar-SA"/>
              </w:rPr>
            </w:pPr>
            <w:del w:id="275" w:author="Vytautas Strazdas" w:date="2018-09-03T16:23:00Z">
              <w:r w:rsidRPr="00BC5057" w:rsidDel="009202A2">
                <w:rPr>
                  <w:rFonts w:eastAsia="Calibri"/>
                  <w:szCs w:val="24"/>
                  <w:lang w:eastAsia="ar-SA"/>
                </w:rPr>
                <w:lastRenderedPageBreak/>
                <w:delText>106395,85</w:delText>
              </w:r>
            </w:del>
          </w:p>
          <w:p w14:paraId="5B3FDF8B" w14:textId="78AE7B4E" w:rsidR="00D957FD" w:rsidRPr="00BC5057" w:rsidRDefault="009202A2" w:rsidP="009A02FF">
            <w:pPr>
              <w:suppressAutoHyphens/>
              <w:spacing w:line="276" w:lineRule="auto"/>
              <w:jc w:val="center"/>
              <w:rPr>
                <w:rFonts w:eastAsia="Calibri"/>
                <w:szCs w:val="24"/>
                <w:lang w:eastAsia="ar-SA"/>
              </w:rPr>
            </w:pPr>
            <w:ins w:id="276" w:author="Vytautas Strazdas" w:date="2018-09-03T16:23:00Z">
              <w:r>
                <w:rPr>
                  <w:rFonts w:eastAsia="Calibri"/>
                  <w:szCs w:val="24"/>
                  <w:lang w:eastAsia="ar-SA"/>
                </w:rPr>
                <w:t>107</w:t>
              </w:r>
            </w:ins>
            <w:ins w:id="277" w:author="Vytautas Strazdas" w:date="2018-09-03T16:24:00Z">
              <w:r>
                <w:rPr>
                  <w:rFonts w:eastAsia="Calibri"/>
                  <w:szCs w:val="24"/>
                  <w:lang w:eastAsia="ar-SA"/>
                </w:rPr>
                <w:t>038,85</w:t>
              </w:r>
            </w:ins>
          </w:p>
        </w:tc>
        <w:tc>
          <w:tcPr>
            <w:tcW w:w="1237" w:type="dxa"/>
            <w:gridSpan w:val="2"/>
            <w:vAlign w:val="center"/>
          </w:tcPr>
          <w:p w14:paraId="3C6FAFE9" w14:textId="77777777" w:rsidR="00D957FD" w:rsidRPr="00BC5057" w:rsidRDefault="00D957FD" w:rsidP="009A02FF">
            <w:pPr>
              <w:suppressAutoHyphens/>
              <w:spacing w:line="276" w:lineRule="auto"/>
              <w:ind w:firstLine="60"/>
              <w:jc w:val="center"/>
              <w:rPr>
                <w:rFonts w:eastAsia="Calibri"/>
                <w:szCs w:val="24"/>
                <w:lang w:eastAsia="ar-SA"/>
              </w:rPr>
            </w:pPr>
          </w:p>
          <w:p w14:paraId="7509B73D" w14:textId="77777777" w:rsidR="009202A2" w:rsidRDefault="00D957FD" w:rsidP="009A02FF">
            <w:pPr>
              <w:suppressAutoHyphens/>
              <w:spacing w:line="276" w:lineRule="auto"/>
              <w:ind w:firstLine="60"/>
              <w:jc w:val="center"/>
              <w:rPr>
                <w:ins w:id="278" w:author="Vytautas Strazdas" w:date="2018-09-03T16:25:00Z"/>
                <w:rFonts w:eastAsia="Calibri"/>
                <w:szCs w:val="24"/>
                <w:lang w:eastAsia="ar-SA"/>
              </w:rPr>
            </w:pPr>
            <w:del w:id="279" w:author="Vytautas Strazdas" w:date="2018-09-03T16:24:00Z">
              <w:r w:rsidRPr="00BC5057" w:rsidDel="009202A2">
                <w:rPr>
                  <w:rFonts w:eastAsia="Calibri"/>
                  <w:szCs w:val="24"/>
                  <w:lang w:eastAsia="ar-SA"/>
                </w:rPr>
                <w:lastRenderedPageBreak/>
                <w:delText>129010,85</w:delText>
              </w:r>
            </w:del>
          </w:p>
          <w:p w14:paraId="23BC6460" w14:textId="10C78C42" w:rsidR="00D957FD" w:rsidRPr="00BC5057" w:rsidRDefault="009202A2" w:rsidP="009A02FF">
            <w:pPr>
              <w:suppressAutoHyphens/>
              <w:spacing w:line="276" w:lineRule="auto"/>
              <w:ind w:firstLine="60"/>
              <w:jc w:val="center"/>
              <w:rPr>
                <w:rFonts w:eastAsia="Calibri"/>
                <w:szCs w:val="24"/>
                <w:lang w:eastAsia="ar-SA"/>
              </w:rPr>
            </w:pPr>
            <w:ins w:id="280" w:author="Vytautas Strazdas" w:date="2018-09-03T16:24:00Z">
              <w:r>
                <w:rPr>
                  <w:rFonts w:eastAsia="Calibri"/>
                  <w:szCs w:val="24"/>
                  <w:lang w:eastAsia="ar-SA"/>
                </w:rPr>
                <w:t>129653,85</w:t>
              </w:r>
            </w:ins>
          </w:p>
        </w:tc>
        <w:tc>
          <w:tcPr>
            <w:tcW w:w="1236" w:type="dxa"/>
            <w:vAlign w:val="center"/>
          </w:tcPr>
          <w:p w14:paraId="0D636B7A" w14:textId="77777777" w:rsidR="00D957FD" w:rsidRPr="00BC5057" w:rsidRDefault="00D957FD" w:rsidP="009A02FF">
            <w:pPr>
              <w:suppressAutoHyphens/>
              <w:spacing w:line="276" w:lineRule="auto"/>
              <w:jc w:val="center"/>
              <w:rPr>
                <w:rFonts w:eastAsia="Calibri"/>
                <w:szCs w:val="24"/>
                <w:lang w:eastAsia="ar-SA"/>
              </w:rPr>
            </w:pPr>
          </w:p>
          <w:p w14:paraId="525C856F" w14:textId="77777777" w:rsidR="009202A2" w:rsidRDefault="00D957FD" w:rsidP="009A02FF">
            <w:pPr>
              <w:suppressAutoHyphens/>
              <w:spacing w:line="276" w:lineRule="auto"/>
              <w:jc w:val="center"/>
              <w:rPr>
                <w:ins w:id="281" w:author="Vytautas Strazdas" w:date="2018-09-03T16:26:00Z"/>
                <w:rFonts w:eastAsia="Calibri"/>
                <w:szCs w:val="24"/>
                <w:lang w:eastAsia="ar-SA"/>
              </w:rPr>
            </w:pPr>
            <w:del w:id="282" w:author="Vytautas Strazdas" w:date="2018-09-03T16:25:00Z">
              <w:r w:rsidRPr="00BC5057" w:rsidDel="009202A2">
                <w:rPr>
                  <w:rFonts w:eastAsia="Calibri"/>
                  <w:szCs w:val="24"/>
                  <w:lang w:eastAsia="ar-SA"/>
                </w:rPr>
                <w:lastRenderedPageBreak/>
                <w:delText>129010,85</w:delText>
              </w:r>
            </w:del>
          </w:p>
          <w:p w14:paraId="3A1EEE6E" w14:textId="4277DBC6" w:rsidR="00D957FD" w:rsidRPr="00BC5057" w:rsidRDefault="009202A2" w:rsidP="009A02FF">
            <w:pPr>
              <w:suppressAutoHyphens/>
              <w:spacing w:line="276" w:lineRule="auto"/>
              <w:jc w:val="center"/>
              <w:rPr>
                <w:rFonts w:eastAsia="Calibri"/>
                <w:szCs w:val="24"/>
                <w:lang w:eastAsia="ar-SA"/>
              </w:rPr>
            </w:pPr>
            <w:ins w:id="283" w:author="Vytautas Strazdas" w:date="2018-09-03T16:25:00Z">
              <w:r>
                <w:rPr>
                  <w:rFonts w:eastAsia="Calibri"/>
                  <w:szCs w:val="24"/>
                  <w:lang w:eastAsia="ar-SA"/>
                </w:rPr>
                <w:t>129653,85</w:t>
              </w:r>
            </w:ins>
          </w:p>
        </w:tc>
        <w:tc>
          <w:tcPr>
            <w:tcW w:w="1236" w:type="dxa"/>
            <w:vAlign w:val="center"/>
          </w:tcPr>
          <w:p w14:paraId="4FADB3E6" w14:textId="77777777" w:rsidR="00D957FD" w:rsidRPr="00BC5057" w:rsidRDefault="00D957FD" w:rsidP="009A02FF">
            <w:pPr>
              <w:suppressAutoHyphens/>
              <w:spacing w:line="276" w:lineRule="auto"/>
              <w:jc w:val="center"/>
              <w:rPr>
                <w:rFonts w:eastAsia="Calibri"/>
                <w:szCs w:val="24"/>
                <w:lang w:eastAsia="ar-SA"/>
              </w:rPr>
            </w:pPr>
          </w:p>
          <w:p w14:paraId="5C554D87" w14:textId="77777777" w:rsidR="00D957FD" w:rsidRDefault="00D957FD" w:rsidP="009A02FF">
            <w:pPr>
              <w:suppressAutoHyphens/>
              <w:spacing w:line="276" w:lineRule="auto"/>
              <w:jc w:val="center"/>
              <w:rPr>
                <w:ins w:id="284" w:author="Vytautas Strazdas" w:date="2018-09-03T16:26:00Z"/>
                <w:rFonts w:eastAsia="Calibri"/>
                <w:szCs w:val="24"/>
                <w:lang w:eastAsia="ar-SA"/>
              </w:rPr>
            </w:pPr>
            <w:del w:id="285" w:author="Vytautas Strazdas" w:date="2018-09-03T16:26:00Z">
              <w:r w:rsidRPr="00BC5057" w:rsidDel="009202A2">
                <w:rPr>
                  <w:rFonts w:eastAsia="Calibri"/>
                  <w:szCs w:val="24"/>
                  <w:lang w:eastAsia="ar-SA"/>
                </w:rPr>
                <w:lastRenderedPageBreak/>
                <w:delText>129010,85</w:delText>
              </w:r>
            </w:del>
          </w:p>
          <w:p w14:paraId="55DB5266" w14:textId="4F8C24F6" w:rsidR="009202A2" w:rsidRPr="00BC5057" w:rsidRDefault="009202A2" w:rsidP="009A02FF">
            <w:pPr>
              <w:suppressAutoHyphens/>
              <w:spacing w:line="276" w:lineRule="auto"/>
              <w:jc w:val="center"/>
              <w:rPr>
                <w:rFonts w:eastAsia="Calibri"/>
                <w:szCs w:val="24"/>
                <w:lang w:eastAsia="ar-SA"/>
              </w:rPr>
            </w:pPr>
            <w:ins w:id="286" w:author="Vytautas Strazdas" w:date="2018-09-03T16:26:00Z">
              <w:r>
                <w:rPr>
                  <w:rFonts w:eastAsia="Calibri"/>
                  <w:szCs w:val="24"/>
                  <w:lang w:eastAsia="ar-SA"/>
                </w:rPr>
                <w:t>129653,85</w:t>
              </w:r>
            </w:ins>
          </w:p>
        </w:tc>
      </w:tr>
      <w:tr w:rsidR="009202A2" w14:paraId="7DFD7F5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25A96DEC" w14:textId="4742B09A" w:rsidR="00D957FD" w:rsidRDefault="00D957FD" w:rsidP="009202A2">
            <w:pPr>
              <w:suppressAutoHyphens/>
              <w:spacing w:line="276" w:lineRule="auto"/>
              <w:jc w:val="both"/>
              <w:rPr>
                <w:rFonts w:eastAsia="Calibri"/>
                <w:szCs w:val="24"/>
                <w:lang w:eastAsia="ar-SA"/>
              </w:rPr>
            </w:pPr>
            <w:r>
              <w:rPr>
                <w:rFonts w:eastAsia="Calibri"/>
                <w:szCs w:val="24"/>
                <w:lang w:eastAsia="ar-SA"/>
              </w:rPr>
              <w:lastRenderedPageBreak/>
              <w:t>1.</w:t>
            </w:r>
            <w:del w:id="287" w:author="Vytautas Strazdas" w:date="2018-09-03T16:29:00Z">
              <w:r w:rsidDel="009202A2">
                <w:rPr>
                  <w:rFonts w:eastAsia="Calibri"/>
                  <w:szCs w:val="24"/>
                  <w:lang w:eastAsia="ar-SA"/>
                </w:rPr>
                <w:delText>2</w:delText>
              </w:r>
            </w:del>
            <w:ins w:id="288" w:author="Vytautas Strazdas" w:date="2018-09-03T16:29:00Z">
              <w:r w:rsidR="009202A2">
                <w:rPr>
                  <w:rFonts w:eastAsia="Calibri"/>
                  <w:szCs w:val="24"/>
                  <w:lang w:eastAsia="ar-SA"/>
                </w:rPr>
                <w:t>1</w:t>
              </w:r>
            </w:ins>
            <w:r>
              <w:rPr>
                <w:rFonts w:eastAsia="Calibri"/>
                <w:szCs w:val="24"/>
                <w:lang w:eastAsia="ar-SA"/>
              </w:rPr>
              <w:t>-P-2</w:t>
            </w:r>
          </w:p>
        </w:tc>
        <w:tc>
          <w:tcPr>
            <w:tcW w:w="3399" w:type="dxa"/>
          </w:tcPr>
          <w:p w14:paraId="6FEACD59" w14:textId="77777777" w:rsidR="00D957FD" w:rsidRDefault="00D957FD" w:rsidP="009A02FF">
            <w:pPr>
              <w:suppressAutoHyphens/>
              <w:spacing w:line="276" w:lineRule="auto"/>
              <w:jc w:val="both"/>
              <w:rPr>
                <w:rFonts w:eastAsia="Calibri"/>
                <w:szCs w:val="24"/>
                <w:lang w:eastAsia="ar-SA"/>
              </w:rPr>
            </w:pPr>
            <w:r>
              <w:rPr>
                <w:rFonts w:eastAsia="Calibri"/>
                <w:szCs w:val="24"/>
              </w:rPr>
              <w:t>Namų ūkių, priskirtų geresnei energijos vartojimo efektyvumo klasei, skaičius, vnt.</w:t>
            </w:r>
          </w:p>
        </w:tc>
        <w:tc>
          <w:tcPr>
            <w:tcW w:w="1061" w:type="dxa"/>
            <w:gridSpan w:val="2"/>
            <w:vAlign w:val="center"/>
          </w:tcPr>
          <w:p w14:paraId="1DD4CEA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08080E1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38108DA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300</w:t>
            </w:r>
          </w:p>
        </w:tc>
        <w:tc>
          <w:tcPr>
            <w:tcW w:w="949" w:type="dxa"/>
            <w:gridSpan w:val="2"/>
            <w:vAlign w:val="center"/>
          </w:tcPr>
          <w:p w14:paraId="6E15F8B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500</w:t>
            </w:r>
          </w:p>
        </w:tc>
        <w:tc>
          <w:tcPr>
            <w:tcW w:w="953" w:type="dxa"/>
            <w:vAlign w:val="center"/>
          </w:tcPr>
          <w:p w14:paraId="5BF4145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1400</w:t>
            </w:r>
          </w:p>
        </w:tc>
        <w:tc>
          <w:tcPr>
            <w:tcW w:w="952" w:type="dxa"/>
            <w:gridSpan w:val="2"/>
            <w:vAlign w:val="center"/>
          </w:tcPr>
          <w:p w14:paraId="3DBC675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1800</w:t>
            </w:r>
          </w:p>
        </w:tc>
        <w:tc>
          <w:tcPr>
            <w:tcW w:w="1236" w:type="dxa"/>
            <w:gridSpan w:val="2"/>
            <w:vAlign w:val="center"/>
          </w:tcPr>
          <w:p w14:paraId="7FD4DDA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7" w:type="dxa"/>
            <w:gridSpan w:val="2"/>
            <w:vAlign w:val="center"/>
          </w:tcPr>
          <w:p w14:paraId="24491FB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14:paraId="2452C90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14:paraId="16F632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r>
      <w:tr w:rsidR="009202A2" w14:paraId="6BCE581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547"/>
        </w:trPr>
        <w:tc>
          <w:tcPr>
            <w:tcW w:w="1031" w:type="dxa"/>
          </w:tcPr>
          <w:p w14:paraId="010A468F" w14:textId="61750FBE" w:rsidR="00D957FD" w:rsidRDefault="00D957FD" w:rsidP="009A02FF">
            <w:pPr>
              <w:spacing w:line="276" w:lineRule="auto"/>
              <w:rPr>
                <w:rFonts w:eastAsia="Calibri"/>
                <w:szCs w:val="24"/>
              </w:rPr>
            </w:pPr>
            <w:del w:id="289" w:author="Vytautas Strazdas" w:date="2018-06-15T08:25:00Z">
              <w:r w:rsidDel="00717F20">
                <w:rPr>
                  <w:rFonts w:eastAsia="Calibri"/>
                  <w:szCs w:val="24"/>
                  <w:lang w:eastAsia="ar-SA"/>
                </w:rPr>
                <w:delText>1.2-P-3</w:delText>
              </w:r>
            </w:del>
          </w:p>
        </w:tc>
        <w:tc>
          <w:tcPr>
            <w:tcW w:w="3399" w:type="dxa"/>
          </w:tcPr>
          <w:p w14:paraId="02418072" w14:textId="2822FDF3" w:rsidR="00D957FD" w:rsidRDefault="00D957FD" w:rsidP="009A02FF">
            <w:pPr>
              <w:suppressAutoHyphens/>
              <w:spacing w:line="276" w:lineRule="auto"/>
              <w:jc w:val="both"/>
              <w:rPr>
                <w:rFonts w:eastAsia="Calibri"/>
                <w:szCs w:val="24"/>
                <w:lang w:eastAsia="ar-SA"/>
              </w:rPr>
            </w:pPr>
            <w:del w:id="290" w:author="Vytautas Strazdas" w:date="2018-06-15T08:25:00Z">
              <w:r w:rsidDel="00717F20">
                <w:rPr>
                  <w:rFonts w:eastAsia="Calibri"/>
                  <w:szCs w:val="24"/>
                </w:rPr>
                <w:delText>Rekonstruotų vandens tiekimo ir nuotekų surinkimo tinklų ilgis, km</w:delText>
              </w:r>
            </w:del>
          </w:p>
        </w:tc>
        <w:tc>
          <w:tcPr>
            <w:tcW w:w="1061" w:type="dxa"/>
            <w:gridSpan w:val="2"/>
            <w:vAlign w:val="center"/>
          </w:tcPr>
          <w:p w14:paraId="25E93423" w14:textId="4BB1720E" w:rsidR="00D957FD" w:rsidRDefault="00D957FD" w:rsidP="009A02FF">
            <w:pPr>
              <w:suppressAutoHyphens/>
              <w:spacing w:line="276" w:lineRule="auto"/>
              <w:jc w:val="center"/>
              <w:rPr>
                <w:rFonts w:eastAsia="Calibri"/>
                <w:szCs w:val="24"/>
                <w:lang w:eastAsia="ar-SA"/>
              </w:rPr>
            </w:pPr>
            <w:del w:id="291" w:author="Vytautas Strazdas" w:date="2018-06-15T08:25:00Z">
              <w:r w:rsidDel="00717F20">
                <w:rPr>
                  <w:rFonts w:eastAsia="Calibri"/>
                  <w:szCs w:val="24"/>
                  <w:lang w:eastAsia="ar-SA"/>
                </w:rPr>
                <w:delText>0</w:delText>
              </w:r>
            </w:del>
          </w:p>
        </w:tc>
        <w:tc>
          <w:tcPr>
            <w:tcW w:w="945" w:type="dxa"/>
            <w:gridSpan w:val="2"/>
            <w:vAlign w:val="center"/>
          </w:tcPr>
          <w:p w14:paraId="7E81F3D2" w14:textId="47816FF9" w:rsidR="00D957FD" w:rsidRDefault="00D957FD" w:rsidP="009A02FF">
            <w:pPr>
              <w:suppressAutoHyphens/>
              <w:spacing w:line="276" w:lineRule="auto"/>
              <w:jc w:val="center"/>
              <w:rPr>
                <w:rFonts w:eastAsia="Calibri"/>
                <w:szCs w:val="24"/>
                <w:lang w:eastAsia="ar-SA"/>
              </w:rPr>
            </w:pPr>
            <w:del w:id="292" w:author="Vytautas Strazdas" w:date="2018-06-15T08:25:00Z">
              <w:r w:rsidDel="00717F20">
                <w:rPr>
                  <w:rFonts w:eastAsia="Calibri"/>
                  <w:szCs w:val="24"/>
                  <w:lang w:eastAsia="ar-SA"/>
                </w:rPr>
                <w:delText>0</w:delText>
              </w:r>
            </w:del>
          </w:p>
        </w:tc>
        <w:tc>
          <w:tcPr>
            <w:tcW w:w="950" w:type="dxa"/>
            <w:gridSpan w:val="2"/>
            <w:vAlign w:val="center"/>
          </w:tcPr>
          <w:p w14:paraId="5A73AD52" w14:textId="09597245" w:rsidR="00D957FD" w:rsidRDefault="00D957FD" w:rsidP="009A02FF">
            <w:pPr>
              <w:suppressAutoHyphens/>
              <w:spacing w:line="276" w:lineRule="auto"/>
              <w:jc w:val="center"/>
              <w:rPr>
                <w:rFonts w:eastAsia="Calibri"/>
                <w:szCs w:val="24"/>
                <w:lang w:eastAsia="ar-SA"/>
              </w:rPr>
            </w:pPr>
            <w:del w:id="293" w:author="Vytautas Strazdas" w:date="2018-06-15T08:25:00Z">
              <w:r w:rsidDel="00717F20">
                <w:rPr>
                  <w:rFonts w:eastAsia="Calibri"/>
                  <w:szCs w:val="24"/>
                  <w:lang w:eastAsia="ar-SA"/>
                </w:rPr>
                <w:delText>0,200</w:delText>
              </w:r>
            </w:del>
          </w:p>
        </w:tc>
        <w:tc>
          <w:tcPr>
            <w:tcW w:w="949" w:type="dxa"/>
            <w:gridSpan w:val="2"/>
            <w:vAlign w:val="center"/>
          </w:tcPr>
          <w:p w14:paraId="22CD05EC" w14:textId="158E2621" w:rsidR="00D957FD" w:rsidRDefault="00D957FD" w:rsidP="009A02FF">
            <w:pPr>
              <w:suppressAutoHyphens/>
              <w:spacing w:line="276" w:lineRule="auto"/>
              <w:jc w:val="center"/>
              <w:rPr>
                <w:rFonts w:eastAsia="Calibri"/>
                <w:szCs w:val="24"/>
                <w:lang w:eastAsia="ar-SA"/>
              </w:rPr>
            </w:pPr>
            <w:del w:id="294" w:author="Vytautas Strazdas" w:date="2018-06-15T08:25:00Z">
              <w:r w:rsidDel="00717F20">
                <w:rPr>
                  <w:rFonts w:eastAsia="Calibri"/>
                  <w:szCs w:val="24"/>
                  <w:lang w:eastAsia="ar-SA"/>
                </w:rPr>
                <w:delText>0,600</w:delText>
              </w:r>
            </w:del>
          </w:p>
        </w:tc>
        <w:tc>
          <w:tcPr>
            <w:tcW w:w="953" w:type="dxa"/>
            <w:vAlign w:val="center"/>
          </w:tcPr>
          <w:p w14:paraId="2E68EE20" w14:textId="59FE8DAE" w:rsidR="00D957FD" w:rsidRDefault="00D957FD" w:rsidP="009A02FF">
            <w:pPr>
              <w:suppressAutoHyphens/>
              <w:spacing w:line="276" w:lineRule="auto"/>
              <w:jc w:val="center"/>
              <w:rPr>
                <w:rFonts w:eastAsia="Calibri"/>
                <w:szCs w:val="24"/>
                <w:lang w:eastAsia="ar-SA"/>
              </w:rPr>
            </w:pPr>
            <w:del w:id="295" w:author="Vytautas Strazdas" w:date="2018-06-15T08:25:00Z">
              <w:r w:rsidDel="00717F20">
                <w:rPr>
                  <w:rFonts w:eastAsia="Calibri"/>
                  <w:szCs w:val="24"/>
                  <w:lang w:eastAsia="ar-SA"/>
                </w:rPr>
                <w:delText>1,100</w:delText>
              </w:r>
            </w:del>
          </w:p>
        </w:tc>
        <w:tc>
          <w:tcPr>
            <w:tcW w:w="952" w:type="dxa"/>
            <w:gridSpan w:val="2"/>
            <w:vAlign w:val="center"/>
          </w:tcPr>
          <w:p w14:paraId="0A840EBB" w14:textId="468E3E73" w:rsidR="00D957FD" w:rsidRDefault="00D957FD" w:rsidP="009A02FF">
            <w:pPr>
              <w:suppressAutoHyphens/>
              <w:spacing w:line="276" w:lineRule="auto"/>
              <w:jc w:val="center"/>
              <w:rPr>
                <w:rFonts w:eastAsia="Calibri"/>
                <w:szCs w:val="24"/>
                <w:lang w:eastAsia="ar-SA"/>
              </w:rPr>
            </w:pPr>
            <w:del w:id="296" w:author="Vytautas Strazdas" w:date="2018-06-15T08:25:00Z">
              <w:r w:rsidDel="00717F20">
                <w:rPr>
                  <w:rFonts w:eastAsia="Calibri"/>
                  <w:szCs w:val="24"/>
                  <w:lang w:eastAsia="ar-SA"/>
                </w:rPr>
                <w:delText>1,495</w:delText>
              </w:r>
            </w:del>
          </w:p>
        </w:tc>
        <w:tc>
          <w:tcPr>
            <w:tcW w:w="1236" w:type="dxa"/>
            <w:gridSpan w:val="2"/>
            <w:vAlign w:val="center"/>
          </w:tcPr>
          <w:p w14:paraId="0735CBE4" w14:textId="442E7D6B" w:rsidR="00D957FD" w:rsidRDefault="00D957FD" w:rsidP="009A02FF">
            <w:pPr>
              <w:suppressAutoHyphens/>
              <w:spacing w:line="276" w:lineRule="auto"/>
              <w:jc w:val="center"/>
              <w:rPr>
                <w:rFonts w:eastAsia="Calibri"/>
                <w:szCs w:val="24"/>
                <w:lang w:eastAsia="ar-SA"/>
              </w:rPr>
            </w:pPr>
            <w:del w:id="297" w:author="Vytautas Strazdas" w:date="2018-06-15T08:25:00Z">
              <w:r w:rsidDel="00717F20">
                <w:rPr>
                  <w:rFonts w:eastAsia="Calibri"/>
                  <w:szCs w:val="24"/>
                  <w:lang w:eastAsia="ar-SA"/>
                </w:rPr>
                <w:delText>1,495</w:delText>
              </w:r>
            </w:del>
          </w:p>
        </w:tc>
        <w:tc>
          <w:tcPr>
            <w:tcW w:w="1237" w:type="dxa"/>
            <w:gridSpan w:val="2"/>
            <w:vAlign w:val="center"/>
          </w:tcPr>
          <w:p w14:paraId="35DBA6E5" w14:textId="51585129" w:rsidR="00D957FD" w:rsidRDefault="00D957FD" w:rsidP="009A02FF">
            <w:pPr>
              <w:suppressAutoHyphens/>
              <w:spacing w:line="276" w:lineRule="auto"/>
              <w:jc w:val="center"/>
              <w:rPr>
                <w:rFonts w:eastAsia="Calibri"/>
                <w:szCs w:val="24"/>
                <w:lang w:eastAsia="ar-SA"/>
              </w:rPr>
            </w:pPr>
            <w:del w:id="298" w:author="Vytautas Strazdas" w:date="2018-06-15T08:25:00Z">
              <w:r w:rsidDel="00717F20">
                <w:rPr>
                  <w:rFonts w:eastAsia="Calibri"/>
                  <w:szCs w:val="24"/>
                  <w:lang w:eastAsia="ar-SA"/>
                </w:rPr>
                <w:delText>1,495</w:delText>
              </w:r>
            </w:del>
          </w:p>
        </w:tc>
        <w:tc>
          <w:tcPr>
            <w:tcW w:w="1236" w:type="dxa"/>
            <w:vAlign w:val="center"/>
          </w:tcPr>
          <w:p w14:paraId="469E7A74" w14:textId="74D2AD89" w:rsidR="00D957FD" w:rsidRDefault="00D957FD" w:rsidP="009A02FF">
            <w:pPr>
              <w:suppressAutoHyphens/>
              <w:spacing w:line="276" w:lineRule="auto"/>
              <w:jc w:val="center"/>
              <w:rPr>
                <w:rFonts w:eastAsia="Calibri"/>
                <w:szCs w:val="24"/>
                <w:lang w:eastAsia="ar-SA"/>
              </w:rPr>
            </w:pPr>
            <w:del w:id="299" w:author="Vytautas Strazdas" w:date="2018-06-15T08:25:00Z">
              <w:r w:rsidDel="00717F20">
                <w:rPr>
                  <w:rFonts w:eastAsia="Calibri"/>
                  <w:szCs w:val="24"/>
                  <w:lang w:eastAsia="ar-SA"/>
                </w:rPr>
                <w:delText>1,495</w:delText>
              </w:r>
            </w:del>
          </w:p>
        </w:tc>
        <w:tc>
          <w:tcPr>
            <w:tcW w:w="1236" w:type="dxa"/>
            <w:shd w:val="clear" w:color="auto" w:fill="auto"/>
            <w:vAlign w:val="center"/>
          </w:tcPr>
          <w:p w14:paraId="48CC971F" w14:textId="48B22217" w:rsidR="00D957FD" w:rsidRDefault="00D957FD" w:rsidP="009A02FF">
            <w:pPr>
              <w:suppressAutoHyphens/>
              <w:spacing w:line="276" w:lineRule="auto"/>
              <w:jc w:val="center"/>
              <w:rPr>
                <w:rFonts w:eastAsia="Calibri"/>
                <w:szCs w:val="24"/>
                <w:lang w:eastAsia="ar-SA"/>
              </w:rPr>
            </w:pPr>
            <w:del w:id="300" w:author="Vytautas Strazdas" w:date="2018-06-15T08:25:00Z">
              <w:r w:rsidDel="00717F20">
                <w:rPr>
                  <w:rFonts w:eastAsia="Calibri"/>
                  <w:szCs w:val="24"/>
                  <w:lang w:eastAsia="ar-SA"/>
                </w:rPr>
                <w:delText>1,495</w:delText>
              </w:r>
            </w:del>
          </w:p>
        </w:tc>
      </w:tr>
      <w:tr w:rsidR="009202A2" w14:paraId="21A9CC87"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615CC9B" w14:textId="1298274B" w:rsidR="00D957FD" w:rsidRDefault="00D957FD" w:rsidP="009202A2">
            <w:pPr>
              <w:spacing w:line="276" w:lineRule="auto"/>
              <w:rPr>
                <w:rFonts w:ascii="Calibri" w:eastAsia="Calibri" w:hAnsi="Calibri"/>
                <w:sz w:val="22"/>
                <w:szCs w:val="22"/>
              </w:rPr>
            </w:pPr>
            <w:r>
              <w:rPr>
                <w:rFonts w:eastAsia="Calibri"/>
                <w:szCs w:val="24"/>
                <w:lang w:eastAsia="ar-SA"/>
              </w:rPr>
              <w:t>1.</w:t>
            </w:r>
            <w:del w:id="301" w:author="Vytautas Strazdas" w:date="2018-09-03T16:30:00Z">
              <w:r w:rsidDel="009202A2">
                <w:rPr>
                  <w:rFonts w:eastAsia="Calibri"/>
                  <w:szCs w:val="24"/>
                  <w:lang w:eastAsia="ar-SA"/>
                </w:rPr>
                <w:delText>2</w:delText>
              </w:r>
            </w:del>
            <w:ins w:id="302" w:author="Vytautas Strazdas" w:date="2018-09-03T16:30:00Z">
              <w:r w:rsidR="009202A2">
                <w:rPr>
                  <w:rFonts w:eastAsia="Calibri"/>
                  <w:szCs w:val="24"/>
                  <w:lang w:eastAsia="ar-SA"/>
                </w:rPr>
                <w:t>1</w:t>
              </w:r>
            </w:ins>
            <w:r>
              <w:rPr>
                <w:rFonts w:eastAsia="Calibri"/>
                <w:szCs w:val="24"/>
                <w:lang w:eastAsia="ar-SA"/>
              </w:rPr>
              <w:t>-P-</w:t>
            </w:r>
            <w:del w:id="303" w:author="Vytautas Strazdas" w:date="2018-08-10T09:15:00Z">
              <w:r w:rsidDel="00B522C7">
                <w:rPr>
                  <w:rFonts w:eastAsia="Calibri"/>
                  <w:szCs w:val="24"/>
                  <w:lang w:eastAsia="ar-SA"/>
                </w:rPr>
                <w:delText>4</w:delText>
              </w:r>
            </w:del>
            <w:ins w:id="304" w:author="Vytautas Strazdas" w:date="2018-08-10T09:15:00Z">
              <w:r w:rsidR="00B522C7">
                <w:rPr>
                  <w:rFonts w:eastAsia="Calibri"/>
                  <w:szCs w:val="24"/>
                  <w:lang w:eastAsia="ar-SA"/>
                </w:rPr>
                <w:t>3</w:t>
              </w:r>
            </w:ins>
          </w:p>
        </w:tc>
        <w:tc>
          <w:tcPr>
            <w:tcW w:w="3399" w:type="dxa"/>
          </w:tcPr>
          <w:p w14:paraId="6D575250" w14:textId="77777777" w:rsidR="00D957FD" w:rsidRDefault="00D957FD" w:rsidP="009A02FF">
            <w:pPr>
              <w:suppressAutoHyphens/>
              <w:spacing w:line="276" w:lineRule="auto"/>
              <w:jc w:val="both"/>
              <w:rPr>
                <w:rFonts w:eastAsia="Calibri"/>
                <w:szCs w:val="24"/>
                <w:lang w:eastAsia="ar-SA"/>
              </w:rPr>
            </w:pPr>
            <w:r>
              <w:rPr>
                <w:rFonts w:eastAsia="Calibri"/>
                <w:szCs w:val="24"/>
              </w:rPr>
              <w:t>Numatomo apsilankymų remiamuose kultūros ir gamtos paveldo objektuose bei turistų traukos vietose skaičiaus padidėjimas, apsilankymai per metus</w:t>
            </w:r>
          </w:p>
        </w:tc>
        <w:tc>
          <w:tcPr>
            <w:tcW w:w="1061" w:type="dxa"/>
            <w:gridSpan w:val="2"/>
            <w:vAlign w:val="center"/>
          </w:tcPr>
          <w:p w14:paraId="49FDB88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259C070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6DC5788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1100</w:t>
            </w:r>
          </w:p>
        </w:tc>
        <w:tc>
          <w:tcPr>
            <w:tcW w:w="949" w:type="dxa"/>
            <w:gridSpan w:val="2"/>
            <w:vAlign w:val="center"/>
          </w:tcPr>
          <w:p w14:paraId="4BAE5BC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953" w:type="dxa"/>
            <w:vAlign w:val="center"/>
          </w:tcPr>
          <w:p w14:paraId="7B033E0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952" w:type="dxa"/>
            <w:gridSpan w:val="2"/>
            <w:vAlign w:val="center"/>
          </w:tcPr>
          <w:p w14:paraId="466E70F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gridSpan w:val="2"/>
            <w:vAlign w:val="center"/>
          </w:tcPr>
          <w:p w14:paraId="15F1CF2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7" w:type="dxa"/>
            <w:gridSpan w:val="2"/>
            <w:vAlign w:val="center"/>
          </w:tcPr>
          <w:p w14:paraId="78A540A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14:paraId="76ADD13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14:paraId="0540B5CE" w14:textId="77777777" w:rsidR="00D957FD" w:rsidRDefault="00D957FD" w:rsidP="009A02FF">
            <w:pPr>
              <w:suppressAutoHyphens/>
              <w:spacing w:line="276" w:lineRule="auto"/>
              <w:jc w:val="center"/>
              <w:rPr>
                <w:rFonts w:eastAsia="Calibri"/>
                <w:szCs w:val="24"/>
                <w:lang w:eastAsia="ar-SA"/>
              </w:rPr>
            </w:pPr>
          </w:p>
          <w:p w14:paraId="1E8B4C9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p w14:paraId="6105415F" w14:textId="77777777" w:rsidR="00D957FD" w:rsidRDefault="00D957FD" w:rsidP="009A02FF">
            <w:pPr>
              <w:suppressAutoHyphens/>
              <w:spacing w:line="276" w:lineRule="auto"/>
              <w:jc w:val="center"/>
              <w:rPr>
                <w:rFonts w:eastAsia="Calibri"/>
                <w:strike/>
                <w:szCs w:val="24"/>
                <w:lang w:eastAsia="ar-SA"/>
              </w:rPr>
            </w:pPr>
          </w:p>
        </w:tc>
      </w:tr>
      <w:tr w:rsidR="009202A2" w14:paraId="63264D8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0A1829EB" w14:textId="0734CA45" w:rsidR="00D957FD" w:rsidRDefault="00D957FD" w:rsidP="009202A2">
            <w:pPr>
              <w:spacing w:line="276" w:lineRule="auto"/>
              <w:rPr>
                <w:rFonts w:eastAsia="Calibri"/>
                <w:szCs w:val="24"/>
                <w:lang w:eastAsia="ar-SA"/>
              </w:rPr>
            </w:pPr>
            <w:r>
              <w:rPr>
                <w:rFonts w:eastAsia="Calibri"/>
                <w:szCs w:val="24"/>
                <w:lang w:eastAsia="ar-SA"/>
              </w:rPr>
              <w:t>1.</w:t>
            </w:r>
            <w:del w:id="305" w:author="Vytautas Strazdas" w:date="2018-09-03T16:30:00Z">
              <w:r w:rsidDel="009202A2">
                <w:rPr>
                  <w:rFonts w:eastAsia="Calibri"/>
                  <w:szCs w:val="24"/>
                  <w:lang w:eastAsia="ar-SA"/>
                </w:rPr>
                <w:delText>2</w:delText>
              </w:r>
            </w:del>
            <w:ins w:id="306" w:author="Vytautas Strazdas" w:date="2018-09-03T16:30:00Z">
              <w:r w:rsidR="009202A2">
                <w:rPr>
                  <w:rFonts w:eastAsia="Calibri"/>
                  <w:szCs w:val="24"/>
                  <w:lang w:eastAsia="ar-SA"/>
                </w:rPr>
                <w:t>1</w:t>
              </w:r>
            </w:ins>
            <w:r>
              <w:rPr>
                <w:rFonts w:eastAsia="Calibri"/>
                <w:szCs w:val="24"/>
                <w:lang w:eastAsia="ar-SA"/>
              </w:rPr>
              <w:t>-P-</w:t>
            </w:r>
            <w:del w:id="307" w:author="Vytautas Strazdas" w:date="2018-08-10T09:16:00Z">
              <w:r w:rsidDel="00B522C7">
                <w:rPr>
                  <w:rFonts w:eastAsia="Calibri"/>
                  <w:szCs w:val="24"/>
                  <w:lang w:eastAsia="ar-SA"/>
                </w:rPr>
                <w:delText>5</w:delText>
              </w:r>
            </w:del>
            <w:ins w:id="308" w:author="Vytautas Strazdas" w:date="2018-08-10T09:16:00Z">
              <w:r w:rsidR="00B522C7">
                <w:rPr>
                  <w:rFonts w:eastAsia="Calibri"/>
                  <w:szCs w:val="24"/>
                  <w:lang w:eastAsia="ar-SA"/>
                </w:rPr>
                <w:t>4</w:t>
              </w:r>
            </w:ins>
          </w:p>
        </w:tc>
        <w:tc>
          <w:tcPr>
            <w:tcW w:w="3399" w:type="dxa"/>
          </w:tcPr>
          <w:p w14:paraId="5C0CCBCD"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vnt.</w:t>
            </w:r>
          </w:p>
        </w:tc>
        <w:tc>
          <w:tcPr>
            <w:tcW w:w="1061" w:type="dxa"/>
            <w:gridSpan w:val="2"/>
            <w:vAlign w:val="center"/>
          </w:tcPr>
          <w:p w14:paraId="71F3507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1E639D2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6E90E7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w:t>
            </w:r>
          </w:p>
        </w:tc>
        <w:tc>
          <w:tcPr>
            <w:tcW w:w="949" w:type="dxa"/>
            <w:gridSpan w:val="2"/>
            <w:vAlign w:val="center"/>
          </w:tcPr>
          <w:p w14:paraId="481FBF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53" w:type="dxa"/>
            <w:vAlign w:val="center"/>
          </w:tcPr>
          <w:p w14:paraId="050E09F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9</w:t>
            </w:r>
          </w:p>
        </w:tc>
        <w:tc>
          <w:tcPr>
            <w:tcW w:w="952" w:type="dxa"/>
            <w:gridSpan w:val="2"/>
            <w:vAlign w:val="center"/>
          </w:tcPr>
          <w:p w14:paraId="06A22C0B" w14:textId="77777777" w:rsidR="00D957FD" w:rsidRDefault="00D957FD" w:rsidP="009A02FF">
            <w:pPr>
              <w:suppressAutoHyphens/>
              <w:spacing w:line="276" w:lineRule="auto"/>
              <w:jc w:val="center"/>
              <w:rPr>
                <w:rFonts w:eastAsia="Calibri"/>
                <w:szCs w:val="24"/>
                <w:lang w:eastAsia="ar-SA"/>
              </w:rPr>
            </w:pPr>
          </w:p>
          <w:p w14:paraId="1680628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w:t>
            </w:r>
          </w:p>
        </w:tc>
        <w:tc>
          <w:tcPr>
            <w:tcW w:w="1236" w:type="dxa"/>
            <w:gridSpan w:val="2"/>
            <w:vAlign w:val="center"/>
          </w:tcPr>
          <w:p w14:paraId="564FFE20" w14:textId="77777777" w:rsidR="00D957FD" w:rsidRDefault="00D957FD" w:rsidP="009A02FF">
            <w:pPr>
              <w:suppressAutoHyphens/>
              <w:spacing w:line="276" w:lineRule="auto"/>
              <w:jc w:val="center"/>
              <w:rPr>
                <w:rFonts w:eastAsia="Calibri"/>
                <w:szCs w:val="24"/>
                <w:lang w:eastAsia="ar-SA"/>
              </w:rPr>
            </w:pPr>
          </w:p>
          <w:p w14:paraId="55D4F6D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13</w:t>
            </w:r>
          </w:p>
        </w:tc>
        <w:tc>
          <w:tcPr>
            <w:tcW w:w="1237" w:type="dxa"/>
            <w:gridSpan w:val="2"/>
            <w:vAlign w:val="center"/>
          </w:tcPr>
          <w:p w14:paraId="660EF23E" w14:textId="77777777" w:rsidR="00D957FD" w:rsidRDefault="00D957FD" w:rsidP="009A02FF">
            <w:pPr>
              <w:suppressAutoHyphens/>
              <w:spacing w:line="276" w:lineRule="auto"/>
              <w:jc w:val="center"/>
              <w:rPr>
                <w:rFonts w:eastAsia="Calibri"/>
                <w:szCs w:val="24"/>
                <w:lang w:eastAsia="ar-SA"/>
              </w:rPr>
            </w:pPr>
          </w:p>
          <w:p w14:paraId="667027B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c>
          <w:tcPr>
            <w:tcW w:w="1236" w:type="dxa"/>
            <w:vAlign w:val="center"/>
          </w:tcPr>
          <w:p w14:paraId="77AF6BBE" w14:textId="77777777" w:rsidR="00D957FD" w:rsidRDefault="00D957FD" w:rsidP="009A02FF">
            <w:pPr>
              <w:suppressAutoHyphens/>
              <w:spacing w:line="276" w:lineRule="auto"/>
              <w:jc w:val="center"/>
              <w:rPr>
                <w:rFonts w:eastAsia="Calibri"/>
                <w:szCs w:val="24"/>
                <w:lang w:eastAsia="ar-SA"/>
              </w:rPr>
            </w:pPr>
          </w:p>
          <w:p w14:paraId="1FC54BF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c>
          <w:tcPr>
            <w:tcW w:w="1236" w:type="dxa"/>
            <w:vAlign w:val="center"/>
          </w:tcPr>
          <w:p w14:paraId="6EFF1006" w14:textId="77777777" w:rsidR="00D957FD" w:rsidRDefault="00D957FD" w:rsidP="009A02FF">
            <w:pPr>
              <w:suppressAutoHyphens/>
              <w:spacing w:line="276" w:lineRule="auto"/>
              <w:jc w:val="center"/>
              <w:rPr>
                <w:rFonts w:eastAsia="Calibri"/>
                <w:szCs w:val="24"/>
                <w:lang w:eastAsia="ar-SA"/>
              </w:rPr>
            </w:pPr>
          </w:p>
          <w:p w14:paraId="4A16AE3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r>
      <w:tr w:rsidR="009202A2" w14:paraId="6444A01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4F78C37A" w14:textId="5DFCF886" w:rsidR="00D957FD" w:rsidRDefault="00D957FD" w:rsidP="009202A2">
            <w:pPr>
              <w:spacing w:line="276" w:lineRule="auto"/>
              <w:rPr>
                <w:rFonts w:eastAsia="Calibri"/>
                <w:szCs w:val="24"/>
                <w:lang w:eastAsia="ar-SA"/>
              </w:rPr>
            </w:pPr>
            <w:r>
              <w:rPr>
                <w:rFonts w:eastAsia="Calibri"/>
                <w:szCs w:val="24"/>
                <w:lang w:eastAsia="ar-SA"/>
              </w:rPr>
              <w:t>1.</w:t>
            </w:r>
            <w:del w:id="309" w:author="Vytautas Strazdas" w:date="2018-09-03T16:30:00Z">
              <w:r w:rsidDel="009202A2">
                <w:rPr>
                  <w:rFonts w:eastAsia="Calibri"/>
                  <w:szCs w:val="24"/>
                  <w:lang w:eastAsia="ar-SA"/>
                </w:rPr>
                <w:delText>2</w:delText>
              </w:r>
            </w:del>
            <w:ins w:id="310" w:author="Vytautas Strazdas" w:date="2018-09-03T16:30:00Z">
              <w:r w:rsidR="009202A2">
                <w:rPr>
                  <w:rFonts w:eastAsia="Calibri"/>
                  <w:szCs w:val="24"/>
                  <w:lang w:eastAsia="ar-SA"/>
                </w:rPr>
                <w:t>1</w:t>
              </w:r>
            </w:ins>
            <w:r>
              <w:rPr>
                <w:rFonts w:eastAsia="Calibri"/>
                <w:szCs w:val="24"/>
                <w:lang w:eastAsia="ar-SA"/>
              </w:rPr>
              <w:t>-P-</w:t>
            </w:r>
            <w:del w:id="311" w:author="Vytautas Strazdas" w:date="2018-08-10T09:16:00Z">
              <w:r w:rsidDel="00B522C7">
                <w:rPr>
                  <w:rFonts w:eastAsia="Calibri"/>
                  <w:szCs w:val="24"/>
                  <w:lang w:eastAsia="ar-SA"/>
                </w:rPr>
                <w:delText>6</w:delText>
              </w:r>
            </w:del>
            <w:ins w:id="312" w:author="Vytautas Strazdas" w:date="2018-08-10T09:16:00Z">
              <w:r w:rsidR="00B522C7">
                <w:rPr>
                  <w:rFonts w:eastAsia="Calibri"/>
                  <w:szCs w:val="24"/>
                  <w:lang w:eastAsia="ar-SA"/>
                </w:rPr>
                <w:t>5</w:t>
              </w:r>
            </w:ins>
          </w:p>
        </w:tc>
        <w:tc>
          <w:tcPr>
            <w:tcW w:w="3399" w:type="dxa"/>
          </w:tcPr>
          <w:p w14:paraId="66F00931" w14:textId="77777777" w:rsidR="00D957FD" w:rsidRDefault="00D957FD" w:rsidP="009A02FF">
            <w:pPr>
              <w:suppressAutoHyphens/>
              <w:spacing w:line="276" w:lineRule="auto"/>
              <w:jc w:val="both"/>
              <w:rPr>
                <w:rFonts w:eastAsia="Calibri"/>
                <w:szCs w:val="24"/>
              </w:rPr>
            </w:pPr>
            <w:r>
              <w:rPr>
                <w:rFonts w:eastAsia="Calibri"/>
                <w:szCs w:val="24"/>
              </w:rPr>
              <w:t>Bendras rekonstruotų arba atnaujintų kelių ilgis, km</w:t>
            </w:r>
          </w:p>
        </w:tc>
        <w:tc>
          <w:tcPr>
            <w:tcW w:w="1061" w:type="dxa"/>
            <w:gridSpan w:val="2"/>
            <w:vAlign w:val="center"/>
          </w:tcPr>
          <w:p w14:paraId="219D8FE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34A5F7A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5E1B2CC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0,600</w:t>
            </w:r>
          </w:p>
        </w:tc>
        <w:tc>
          <w:tcPr>
            <w:tcW w:w="949" w:type="dxa"/>
            <w:gridSpan w:val="2"/>
            <w:vAlign w:val="center"/>
          </w:tcPr>
          <w:p w14:paraId="5392412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3,470</w:t>
            </w:r>
          </w:p>
        </w:tc>
        <w:tc>
          <w:tcPr>
            <w:tcW w:w="953" w:type="dxa"/>
            <w:vAlign w:val="center"/>
          </w:tcPr>
          <w:p w14:paraId="2CD9A9F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4,920</w:t>
            </w:r>
          </w:p>
        </w:tc>
        <w:tc>
          <w:tcPr>
            <w:tcW w:w="952" w:type="dxa"/>
            <w:gridSpan w:val="2"/>
            <w:vAlign w:val="center"/>
          </w:tcPr>
          <w:p w14:paraId="35594E4E"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gridSpan w:val="2"/>
            <w:vAlign w:val="center"/>
          </w:tcPr>
          <w:p w14:paraId="3E1DD250"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7" w:type="dxa"/>
            <w:gridSpan w:val="2"/>
            <w:vAlign w:val="center"/>
          </w:tcPr>
          <w:p w14:paraId="191A27F3"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14:paraId="1B7B4370"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14:paraId="62D6CEF7" w14:textId="77777777" w:rsidR="00D957FD" w:rsidRDefault="00D957FD" w:rsidP="009A02FF">
            <w:pPr>
              <w:suppressAutoHyphens/>
              <w:spacing w:line="276" w:lineRule="auto"/>
              <w:ind w:firstLine="60"/>
              <w:jc w:val="center"/>
              <w:rPr>
                <w:rFonts w:eastAsia="Calibri"/>
                <w:szCs w:val="24"/>
                <w:lang w:eastAsia="ar-SA"/>
              </w:rPr>
            </w:pPr>
          </w:p>
          <w:p w14:paraId="65CECB2B"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p w14:paraId="495530F9" w14:textId="77777777" w:rsidR="00D957FD" w:rsidRDefault="00D957FD" w:rsidP="009A02FF">
            <w:pPr>
              <w:suppressAutoHyphens/>
              <w:spacing w:line="276" w:lineRule="auto"/>
              <w:ind w:firstLine="60"/>
              <w:jc w:val="center"/>
              <w:rPr>
                <w:rFonts w:eastAsia="Calibri"/>
                <w:szCs w:val="24"/>
                <w:lang w:eastAsia="ar-SA"/>
              </w:rPr>
            </w:pPr>
          </w:p>
        </w:tc>
      </w:tr>
      <w:tr w:rsidR="009202A2" w14:paraId="6BBC430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37BD7D53" w14:textId="403BCD13" w:rsidR="00D957FD" w:rsidRDefault="00D957FD" w:rsidP="009202A2">
            <w:pPr>
              <w:spacing w:line="276" w:lineRule="auto"/>
              <w:rPr>
                <w:rFonts w:eastAsia="Calibri"/>
                <w:szCs w:val="24"/>
                <w:lang w:eastAsia="ar-SA"/>
              </w:rPr>
            </w:pPr>
            <w:r>
              <w:rPr>
                <w:rFonts w:eastAsia="Calibri"/>
                <w:szCs w:val="24"/>
                <w:lang w:eastAsia="ar-SA"/>
              </w:rPr>
              <w:t>1.</w:t>
            </w:r>
            <w:del w:id="313" w:author="Vytautas Strazdas" w:date="2018-09-03T16:30:00Z">
              <w:r w:rsidDel="009202A2">
                <w:rPr>
                  <w:rFonts w:eastAsia="Calibri"/>
                  <w:szCs w:val="24"/>
                  <w:lang w:eastAsia="ar-SA"/>
                </w:rPr>
                <w:delText>2</w:delText>
              </w:r>
            </w:del>
            <w:ins w:id="314" w:author="Vytautas Strazdas" w:date="2018-09-03T16:30:00Z">
              <w:r w:rsidR="009202A2">
                <w:rPr>
                  <w:rFonts w:eastAsia="Calibri"/>
                  <w:szCs w:val="24"/>
                  <w:lang w:eastAsia="ar-SA"/>
                </w:rPr>
                <w:t>1</w:t>
              </w:r>
            </w:ins>
            <w:r>
              <w:rPr>
                <w:rFonts w:eastAsia="Calibri"/>
                <w:szCs w:val="24"/>
                <w:lang w:eastAsia="ar-SA"/>
              </w:rPr>
              <w:t>-P-</w:t>
            </w:r>
            <w:del w:id="315" w:author="Vytautas Strazdas" w:date="2018-08-10T09:16:00Z">
              <w:r w:rsidDel="00B522C7">
                <w:rPr>
                  <w:rFonts w:eastAsia="Calibri"/>
                  <w:szCs w:val="24"/>
                  <w:lang w:eastAsia="ar-SA"/>
                </w:rPr>
                <w:delText>7</w:delText>
              </w:r>
            </w:del>
            <w:ins w:id="316" w:author="Vytautas Strazdas" w:date="2018-08-10T09:16:00Z">
              <w:r w:rsidR="00B522C7">
                <w:rPr>
                  <w:rFonts w:eastAsia="Calibri"/>
                  <w:szCs w:val="24"/>
                  <w:lang w:eastAsia="ar-SA"/>
                </w:rPr>
                <w:t>6</w:t>
              </w:r>
            </w:ins>
          </w:p>
        </w:tc>
        <w:tc>
          <w:tcPr>
            <w:tcW w:w="3399" w:type="dxa"/>
          </w:tcPr>
          <w:p w14:paraId="7B7DA820"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(ar) trasų ilgis, km</w:t>
            </w:r>
          </w:p>
        </w:tc>
        <w:tc>
          <w:tcPr>
            <w:tcW w:w="1061" w:type="dxa"/>
            <w:gridSpan w:val="2"/>
            <w:vAlign w:val="center"/>
          </w:tcPr>
          <w:p w14:paraId="1EA7BEB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244BA23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049B9D0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0,200</w:t>
            </w:r>
          </w:p>
        </w:tc>
        <w:tc>
          <w:tcPr>
            <w:tcW w:w="949" w:type="dxa"/>
            <w:gridSpan w:val="2"/>
            <w:vAlign w:val="center"/>
          </w:tcPr>
          <w:p w14:paraId="60E40F7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1,500</w:t>
            </w:r>
          </w:p>
        </w:tc>
        <w:tc>
          <w:tcPr>
            <w:tcW w:w="953" w:type="dxa"/>
            <w:vAlign w:val="center"/>
          </w:tcPr>
          <w:p w14:paraId="28319CEC"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2,700</w:t>
            </w:r>
          </w:p>
        </w:tc>
        <w:tc>
          <w:tcPr>
            <w:tcW w:w="952" w:type="dxa"/>
            <w:gridSpan w:val="2"/>
            <w:vAlign w:val="center"/>
          </w:tcPr>
          <w:p w14:paraId="125DE407"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2,900</w:t>
            </w:r>
          </w:p>
        </w:tc>
        <w:tc>
          <w:tcPr>
            <w:tcW w:w="1236" w:type="dxa"/>
            <w:gridSpan w:val="2"/>
            <w:vAlign w:val="center"/>
          </w:tcPr>
          <w:p w14:paraId="37018F4D"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7" w:type="dxa"/>
            <w:gridSpan w:val="2"/>
            <w:vAlign w:val="center"/>
          </w:tcPr>
          <w:p w14:paraId="51E33DA3"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14:paraId="15C066B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14:paraId="11304AED" w14:textId="77777777" w:rsidR="00D957FD" w:rsidRDefault="00D957FD" w:rsidP="009A02FF">
            <w:pPr>
              <w:suppressAutoHyphens/>
              <w:spacing w:line="276" w:lineRule="auto"/>
              <w:ind w:firstLine="60"/>
              <w:jc w:val="center"/>
              <w:rPr>
                <w:rFonts w:eastAsia="Calibri"/>
                <w:szCs w:val="24"/>
                <w:lang w:eastAsia="ar-SA"/>
              </w:rPr>
            </w:pPr>
          </w:p>
          <w:p w14:paraId="04B72989"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p w14:paraId="01C13288" w14:textId="77777777" w:rsidR="00D957FD" w:rsidRDefault="00D957FD" w:rsidP="009A02FF">
            <w:pPr>
              <w:suppressAutoHyphens/>
              <w:spacing w:line="276" w:lineRule="auto"/>
              <w:ind w:firstLine="60"/>
              <w:jc w:val="center"/>
              <w:rPr>
                <w:rFonts w:eastAsia="Calibri"/>
                <w:szCs w:val="24"/>
                <w:lang w:eastAsia="ar-SA"/>
              </w:rPr>
            </w:pPr>
          </w:p>
        </w:tc>
      </w:tr>
      <w:tr w:rsidR="009202A2" w14:paraId="5120767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30634EAA" w14:textId="32A6C88F" w:rsidR="00D957FD" w:rsidRDefault="00D957FD" w:rsidP="009202A2">
            <w:pPr>
              <w:spacing w:line="276" w:lineRule="auto"/>
              <w:rPr>
                <w:rFonts w:ascii="Calibri" w:eastAsia="Calibri" w:hAnsi="Calibri"/>
                <w:sz w:val="22"/>
                <w:szCs w:val="22"/>
              </w:rPr>
            </w:pPr>
            <w:r>
              <w:rPr>
                <w:rFonts w:eastAsia="Calibri"/>
                <w:szCs w:val="24"/>
                <w:lang w:eastAsia="ar-SA"/>
              </w:rPr>
              <w:t>1.</w:t>
            </w:r>
            <w:del w:id="317" w:author="Vytautas Strazdas" w:date="2018-09-03T16:30:00Z">
              <w:r w:rsidDel="009202A2">
                <w:rPr>
                  <w:rFonts w:eastAsia="Calibri"/>
                  <w:szCs w:val="24"/>
                  <w:lang w:eastAsia="ar-SA"/>
                </w:rPr>
                <w:delText>2</w:delText>
              </w:r>
            </w:del>
            <w:ins w:id="318" w:author="Vytautas Strazdas" w:date="2018-09-03T16:30:00Z">
              <w:r w:rsidR="009202A2">
                <w:rPr>
                  <w:rFonts w:eastAsia="Calibri"/>
                  <w:szCs w:val="24"/>
                  <w:lang w:eastAsia="ar-SA"/>
                </w:rPr>
                <w:t>1</w:t>
              </w:r>
            </w:ins>
            <w:r>
              <w:rPr>
                <w:rFonts w:eastAsia="Calibri"/>
                <w:szCs w:val="24"/>
                <w:lang w:eastAsia="ar-SA"/>
              </w:rPr>
              <w:t>-P-</w:t>
            </w:r>
            <w:del w:id="319" w:author="Vytautas Strazdas" w:date="2018-08-10T09:16:00Z">
              <w:r w:rsidDel="00B522C7">
                <w:rPr>
                  <w:rFonts w:eastAsia="Calibri"/>
                  <w:szCs w:val="24"/>
                  <w:lang w:eastAsia="ar-SA"/>
                </w:rPr>
                <w:delText>8</w:delText>
              </w:r>
            </w:del>
            <w:ins w:id="320" w:author="Vytautas Strazdas" w:date="2018-08-10T09:16:00Z">
              <w:r w:rsidR="00B522C7">
                <w:rPr>
                  <w:rFonts w:eastAsia="Calibri"/>
                  <w:szCs w:val="24"/>
                  <w:lang w:eastAsia="ar-SA"/>
                </w:rPr>
                <w:t>7</w:t>
              </w:r>
            </w:ins>
          </w:p>
        </w:tc>
        <w:tc>
          <w:tcPr>
            <w:tcW w:w="3399" w:type="dxa"/>
          </w:tcPr>
          <w:p w14:paraId="6CCD9D4E" w14:textId="77777777" w:rsidR="00D957FD" w:rsidRDefault="00D957FD" w:rsidP="009A02FF">
            <w:pPr>
              <w:suppressAutoHyphens/>
              <w:spacing w:line="276" w:lineRule="auto"/>
              <w:jc w:val="both"/>
              <w:rPr>
                <w:rFonts w:eastAsia="Calibri"/>
                <w:szCs w:val="24"/>
              </w:rPr>
            </w:pPr>
            <w:r>
              <w:rPr>
                <w:rFonts w:eastAsia="Calibri"/>
                <w:szCs w:val="24"/>
              </w:rPr>
              <w:t>BIVP projektų veiklų dalyviai (įskaitant visas tikslines grupes), skaičius, vnt.</w:t>
            </w:r>
          </w:p>
        </w:tc>
        <w:tc>
          <w:tcPr>
            <w:tcW w:w="1061" w:type="dxa"/>
            <w:gridSpan w:val="2"/>
            <w:vAlign w:val="center"/>
          </w:tcPr>
          <w:p w14:paraId="2718B977" w14:textId="4E72C0F1" w:rsidR="00D957FD" w:rsidRDefault="009202A2" w:rsidP="009A02FF">
            <w:pPr>
              <w:suppressAutoHyphens/>
              <w:spacing w:line="276" w:lineRule="auto"/>
              <w:jc w:val="center"/>
              <w:rPr>
                <w:rFonts w:eastAsia="Calibri"/>
                <w:szCs w:val="24"/>
                <w:lang w:eastAsia="ar-SA"/>
              </w:rPr>
            </w:pPr>
            <w:ins w:id="321" w:author="Vytautas Strazdas" w:date="2018-09-03T16:26:00Z">
              <w:r>
                <w:rPr>
                  <w:rFonts w:eastAsia="Calibri"/>
                  <w:szCs w:val="24"/>
                  <w:lang w:eastAsia="ar-SA"/>
                </w:rPr>
                <w:t>0</w:t>
              </w:r>
            </w:ins>
          </w:p>
        </w:tc>
        <w:tc>
          <w:tcPr>
            <w:tcW w:w="945" w:type="dxa"/>
            <w:gridSpan w:val="2"/>
            <w:vAlign w:val="center"/>
          </w:tcPr>
          <w:p w14:paraId="7A8FD515" w14:textId="2360B3A5" w:rsidR="00D957FD" w:rsidRDefault="009202A2" w:rsidP="009A02FF">
            <w:pPr>
              <w:suppressAutoHyphens/>
              <w:spacing w:line="276" w:lineRule="auto"/>
              <w:jc w:val="center"/>
              <w:rPr>
                <w:rFonts w:eastAsia="Calibri"/>
                <w:szCs w:val="24"/>
                <w:lang w:eastAsia="ar-SA"/>
              </w:rPr>
            </w:pPr>
            <w:ins w:id="322" w:author="Vytautas Strazdas" w:date="2018-09-03T16:27:00Z">
              <w:r>
                <w:rPr>
                  <w:rFonts w:eastAsia="Calibri"/>
                  <w:szCs w:val="24"/>
                  <w:lang w:eastAsia="ar-SA"/>
                </w:rPr>
                <w:t>0</w:t>
              </w:r>
            </w:ins>
          </w:p>
        </w:tc>
        <w:tc>
          <w:tcPr>
            <w:tcW w:w="950" w:type="dxa"/>
            <w:gridSpan w:val="2"/>
            <w:vAlign w:val="center"/>
          </w:tcPr>
          <w:p w14:paraId="7AEE7213" w14:textId="6894A176" w:rsidR="00D957FD" w:rsidRDefault="00D62CC9" w:rsidP="009A02FF">
            <w:pPr>
              <w:suppressAutoHyphens/>
              <w:spacing w:line="276" w:lineRule="auto"/>
              <w:jc w:val="center"/>
              <w:rPr>
                <w:rFonts w:eastAsia="Calibri"/>
                <w:szCs w:val="24"/>
                <w:lang w:eastAsia="ar-SA"/>
              </w:rPr>
            </w:pPr>
            <w:ins w:id="323" w:author="Vytautas Strazdas" w:date="2018-09-04T16:15:00Z">
              <w:r>
                <w:rPr>
                  <w:rFonts w:eastAsia="Calibri"/>
                  <w:szCs w:val="24"/>
                  <w:lang w:eastAsia="ar-SA"/>
                </w:rPr>
                <w:t>0</w:t>
              </w:r>
            </w:ins>
          </w:p>
        </w:tc>
        <w:tc>
          <w:tcPr>
            <w:tcW w:w="949" w:type="dxa"/>
            <w:gridSpan w:val="2"/>
            <w:vAlign w:val="center"/>
          </w:tcPr>
          <w:p w14:paraId="289B2F07" w14:textId="78852E4E" w:rsidR="00D957FD" w:rsidRDefault="00D62CC9" w:rsidP="009A02FF">
            <w:pPr>
              <w:suppressAutoHyphens/>
              <w:spacing w:line="276" w:lineRule="auto"/>
              <w:jc w:val="center"/>
              <w:rPr>
                <w:rFonts w:eastAsia="Calibri"/>
                <w:szCs w:val="24"/>
                <w:lang w:eastAsia="ar-SA"/>
              </w:rPr>
            </w:pPr>
            <w:ins w:id="324" w:author="Vytautas Strazdas" w:date="2018-09-04T16:15:00Z">
              <w:r>
                <w:rPr>
                  <w:rFonts w:eastAsia="Calibri"/>
                  <w:szCs w:val="24"/>
                  <w:lang w:eastAsia="ar-SA"/>
                </w:rPr>
                <w:t>0</w:t>
              </w:r>
            </w:ins>
          </w:p>
        </w:tc>
        <w:tc>
          <w:tcPr>
            <w:tcW w:w="953" w:type="dxa"/>
            <w:vAlign w:val="center"/>
          </w:tcPr>
          <w:p w14:paraId="6467D736" w14:textId="610301D9" w:rsidR="00D957FD" w:rsidRDefault="00D62CC9" w:rsidP="009A02FF">
            <w:pPr>
              <w:suppressAutoHyphens/>
              <w:spacing w:line="276" w:lineRule="auto"/>
              <w:jc w:val="center"/>
              <w:rPr>
                <w:rFonts w:eastAsia="Calibri"/>
                <w:szCs w:val="24"/>
                <w:lang w:eastAsia="ar-SA"/>
              </w:rPr>
            </w:pPr>
            <w:ins w:id="325" w:author="Vytautas Strazdas" w:date="2018-09-04T16:15:00Z">
              <w:r>
                <w:rPr>
                  <w:rFonts w:eastAsia="Calibri"/>
                  <w:szCs w:val="24"/>
                  <w:lang w:eastAsia="ar-SA"/>
                </w:rPr>
                <w:t>20</w:t>
              </w:r>
            </w:ins>
          </w:p>
        </w:tc>
        <w:tc>
          <w:tcPr>
            <w:tcW w:w="952" w:type="dxa"/>
            <w:gridSpan w:val="2"/>
            <w:vAlign w:val="center"/>
          </w:tcPr>
          <w:p w14:paraId="7EB8313E" w14:textId="4B6AD42C" w:rsidR="00D957FD" w:rsidRDefault="00D62CC9" w:rsidP="009A02FF">
            <w:pPr>
              <w:suppressAutoHyphens/>
              <w:spacing w:line="276" w:lineRule="auto"/>
              <w:jc w:val="center"/>
              <w:rPr>
                <w:rFonts w:eastAsia="Calibri"/>
                <w:szCs w:val="24"/>
                <w:lang w:eastAsia="ar-SA"/>
              </w:rPr>
            </w:pPr>
            <w:ins w:id="326" w:author="Vytautas Strazdas" w:date="2018-09-04T16:16:00Z">
              <w:r>
                <w:rPr>
                  <w:rFonts w:eastAsia="Calibri"/>
                  <w:szCs w:val="24"/>
                  <w:lang w:eastAsia="ar-SA"/>
                </w:rPr>
                <w:t>1</w:t>
              </w:r>
            </w:ins>
            <w:ins w:id="327" w:author="Vytautas Strazdas" w:date="2018-09-03T16:27:00Z">
              <w:r w:rsidR="009202A2">
                <w:rPr>
                  <w:rFonts w:eastAsia="Calibri"/>
                  <w:szCs w:val="24"/>
                  <w:lang w:eastAsia="ar-SA"/>
                </w:rPr>
                <w:t>50</w:t>
              </w:r>
            </w:ins>
          </w:p>
        </w:tc>
        <w:tc>
          <w:tcPr>
            <w:tcW w:w="1236" w:type="dxa"/>
            <w:gridSpan w:val="2"/>
            <w:vAlign w:val="center"/>
          </w:tcPr>
          <w:p w14:paraId="7B4616AC" w14:textId="1675252C" w:rsidR="00D957FD" w:rsidRDefault="00D62CC9" w:rsidP="009A02FF">
            <w:pPr>
              <w:suppressAutoHyphens/>
              <w:spacing w:line="276" w:lineRule="auto"/>
              <w:jc w:val="center"/>
              <w:rPr>
                <w:rFonts w:eastAsia="Calibri"/>
                <w:szCs w:val="24"/>
                <w:lang w:eastAsia="ar-SA"/>
              </w:rPr>
            </w:pPr>
            <w:ins w:id="328" w:author="Vytautas Strazdas" w:date="2018-09-04T16:16:00Z">
              <w:r>
                <w:rPr>
                  <w:rFonts w:eastAsia="Calibri"/>
                  <w:szCs w:val="24"/>
                  <w:lang w:eastAsia="ar-SA"/>
                </w:rPr>
                <w:t>280</w:t>
              </w:r>
            </w:ins>
          </w:p>
        </w:tc>
        <w:tc>
          <w:tcPr>
            <w:tcW w:w="1237" w:type="dxa"/>
            <w:gridSpan w:val="2"/>
            <w:vAlign w:val="center"/>
          </w:tcPr>
          <w:p w14:paraId="4AE0CE21" w14:textId="06ECD3C9" w:rsidR="00D957FD" w:rsidRDefault="00D62CC9" w:rsidP="009A02FF">
            <w:pPr>
              <w:suppressAutoHyphens/>
              <w:spacing w:line="276" w:lineRule="auto"/>
              <w:jc w:val="center"/>
              <w:rPr>
                <w:rFonts w:eastAsia="Calibri"/>
                <w:szCs w:val="24"/>
                <w:lang w:eastAsia="ar-SA"/>
              </w:rPr>
            </w:pPr>
            <w:ins w:id="329" w:author="Vytautas Strazdas" w:date="2018-09-04T16:16:00Z">
              <w:r>
                <w:rPr>
                  <w:rFonts w:eastAsia="Calibri"/>
                  <w:szCs w:val="24"/>
                  <w:lang w:eastAsia="ar-SA"/>
                </w:rPr>
                <w:t>520</w:t>
              </w:r>
            </w:ins>
          </w:p>
        </w:tc>
        <w:tc>
          <w:tcPr>
            <w:tcW w:w="1236" w:type="dxa"/>
            <w:vAlign w:val="center"/>
          </w:tcPr>
          <w:p w14:paraId="2D509564" w14:textId="09988E8E" w:rsidR="00D957FD" w:rsidRDefault="00D62CC9" w:rsidP="009A02FF">
            <w:pPr>
              <w:suppressAutoHyphens/>
              <w:spacing w:line="276" w:lineRule="auto"/>
              <w:jc w:val="center"/>
              <w:rPr>
                <w:rFonts w:eastAsia="Calibri"/>
                <w:szCs w:val="24"/>
                <w:lang w:eastAsia="ar-SA"/>
              </w:rPr>
            </w:pPr>
            <w:ins w:id="330" w:author="Vytautas Strazdas" w:date="2018-09-04T16:16:00Z">
              <w:r>
                <w:rPr>
                  <w:rFonts w:eastAsia="Calibri"/>
                  <w:szCs w:val="24"/>
                  <w:lang w:eastAsia="ar-SA"/>
                </w:rPr>
                <w:t>740</w:t>
              </w:r>
            </w:ins>
          </w:p>
        </w:tc>
        <w:tc>
          <w:tcPr>
            <w:tcW w:w="1236" w:type="dxa"/>
            <w:vAlign w:val="center"/>
          </w:tcPr>
          <w:p w14:paraId="612FDE2B" w14:textId="77777777" w:rsidR="00D957FD" w:rsidRDefault="00D957FD" w:rsidP="009A02FF">
            <w:pPr>
              <w:suppressAutoHyphens/>
              <w:spacing w:line="276" w:lineRule="auto"/>
              <w:jc w:val="center"/>
              <w:rPr>
                <w:ins w:id="331" w:author="Vytautas Strazdas" w:date="2018-09-03T16:27:00Z"/>
                <w:rFonts w:eastAsia="Calibri"/>
                <w:szCs w:val="24"/>
                <w:lang w:eastAsia="ar-SA"/>
              </w:rPr>
            </w:pPr>
            <w:del w:id="332" w:author="Vytautas Strazdas" w:date="2018-09-03T16:27:00Z">
              <w:r w:rsidDel="009202A2">
                <w:rPr>
                  <w:rFonts w:eastAsia="Calibri"/>
                  <w:szCs w:val="24"/>
                  <w:lang w:eastAsia="ar-SA"/>
                </w:rPr>
                <w:delText>1028</w:delText>
              </w:r>
            </w:del>
          </w:p>
          <w:p w14:paraId="077FE929" w14:textId="49FE5A9E" w:rsidR="009202A2" w:rsidRDefault="00D62CC9" w:rsidP="009A02FF">
            <w:pPr>
              <w:suppressAutoHyphens/>
              <w:spacing w:line="276" w:lineRule="auto"/>
              <w:jc w:val="center"/>
              <w:rPr>
                <w:rFonts w:eastAsia="Calibri"/>
                <w:szCs w:val="24"/>
                <w:lang w:eastAsia="ar-SA"/>
              </w:rPr>
            </w:pPr>
            <w:ins w:id="333" w:author="Vytautas Strazdas" w:date="2018-09-04T16:15:00Z">
              <w:r>
                <w:rPr>
                  <w:rFonts w:eastAsia="Calibri"/>
                  <w:szCs w:val="24"/>
                  <w:lang w:eastAsia="ar-SA"/>
                </w:rPr>
                <w:t>858</w:t>
              </w:r>
            </w:ins>
          </w:p>
        </w:tc>
      </w:tr>
      <w:tr w:rsidR="009202A2" w14:paraId="692FDB1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56E0314" w14:textId="012C9DAD" w:rsidR="00D957FD" w:rsidRDefault="00D957FD" w:rsidP="00D201BC">
            <w:pPr>
              <w:spacing w:line="276" w:lineRule="auto"/>
              <w:rPr>
                <w:rFonts w:eastAsia="Calibri"/>
                <w:szCs w:val="24"/>
                <w:lang w:eastAsia="ar-SA"/>
              </w:rPr>
            </w:pPr>
            <w:r>
              <w:rPr>
                <w:rFonts w:eastAsia="Calibri"/>
                <w:szCs w:val="24"/>
                <w:lang w:eastAsia="ar-SA"/>
              </w:rPr>
              <w:lastRenderedPageBreak/>
              <w:t>1.</w:t>
            </w:r>
            <w:del w:id="334" w:author="Vytautas Strazdas" w:date="2018-09-03T16:30:00Z">
              <w:r w:rsidDel="00D201BC">
                <w:rPr>
                  <w:rFonts w:eastAsia="Calibri"/>
                  <w:szCs w:val="24"/>
                  <w:lang w:eastAsia="ar-SA"/>
                </w:rPr>
                <w:delText>2</w:delText>
              </w:r>
            </w:del>
            <w:ins w:id="335" w:author="Vytautas Strazdas" w:date="2018-09-03T16:30:00Z">
              <w:r w:rsidR="00D201BC">
                <w:rPr>
                  <w:rFonts w:eastAsia="Calibri"/>
                  <w:szCs w:val="24"/>
                  <w:lang w:eastAsia="ar-SA"/>
                </w:rPr>
                <w:t>1</w:t>
              </w:r>
            </w:ins>
            <w:r>
              <w:rPr>
                <w:rFonts w:eastAsia="Calibri"/>
                <w:szCs w:val="24"/>
                <w:lang w:eastAsia="ar-SA"/>
              </w:rPr>
              <w:t>-P-9</w:t>
            </w:r>
          </w:p>
        </w:tc>
        <w:tc>
          <w:tcPr>
            <w:tcW w:w="3399" w:type="dxa"/>
          </w:tcPr>
          <w:p w14:paraId="48791186" w14:textId="77777777" w:rsidR="00D957FD" w:rsidRDefault="00D957FD" w:rsidP="009A02FF">
            <w:pPr>
              <w:suppressAutoHyphens/>
              <w:spacing w:line="276" w:lineRule="auto"/>
              <w:jc w:val="both"/>
              <w:rPr>
                <w:rFonts w:eastAsia="Calibri"/>
                <w:szCs w:val="24"/>
              </w:rPr>
            </w:pPr>
            <w:r>
              <w:rPr>
                <w:rFonts w:eastAsia="Calibri"/>
                <w:szCs w:val="24"/>
              </w:rPr>
              <w:t>Pastatyti arba atnaujinti viešieji arba komerciniai pastatai miestų vietovėse, m</w:t>
            </w:r>
            <w:r>
              <w:rPr>
                <w:rFonts w:eastAsia="Calibri"/>
                <w:szCs w:val="24"/>
                <w:vertAlign w:val="superscript"/>
              </w:rPr>
              <w:t>2</w:t>
            </w:r>
          </w:p>
        </w:tc>
        <w:tc>
          <w:tcPr>
            <w:tcW w:w="1061" w:type="dxa"/>
            <w:gridSpan w:val="2"/>
            <w:vAlign w:val="center"/>
          </w:tcPr>
          <w:p w14:paraId="67A213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4FDE7C4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2553BE9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9" w:type="dxa"/>
            <w:gridSpan w:val="2"/>
            <w:vAlign w:val="center"/>
          </w:tcPr>
          <w:p w14:paraId="18C2685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14:paraId="7528A24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2" w:type="dxa"/>
            <w:gridSpan w:val="2"/>
            <w:vAlign w:val="center"/>
          </w:tcPr>
          <w:p w14:paraId="32E62FC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1236" w:type="dxa"/>
            <w:gridSpan w:val="2"/>
            <w:vAlign w:val="center"/>
          </w:tcPr>
          <w:p w14:paraId="43C3786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7" w:type="dxa"/>
            <w:gridSpan w:val="2"/>
            <w:vAlign w:val="center"/>
          </w:tcPr>
          <w:p w14:paraId="3CEEC71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6" w:type="dxa"/>
            <w:vAlign w:val="center"/>
          </w:tcPr>
          <w:p w14:paraId="2F593FC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6" w:type="dxa"/>
            <w:vAlign w:val="center"/>
          </w:tcPr>
          <w:p w14:paraId="0DF0C7D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r>
    </w:tbl>
    <w:p w14:paraId="6BF627CC" w14:textId="77777777" w:rsidR="00D957FD" w:rsidRDefault="00D957FD" w:rsidP="00D957FD">
      <w:pPr>
        <w:suppressAutoHyphens/>
        <w:spacing w:line="276" w:lineRule="auto"/>
        <w:ind w:firstLine="720"/>
        <w:jc w:val="both"/>
        <w:rPr>
          <w:rFonts w:eastAsia="Calibri"/>
          <w:b/>
          <w:szCs w:val="24"/>
          <w:u w:val="single"/>
          <w:lang w:eastAsia="ar-S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1447"/>
        <w:gridCol w:w="1247"/>
        <w:gridCol w:w="1430"/>
        <w:gridCol w:w="4552"/>
      </w:tblGrid>
      <w:tr w:rsidR="00D957FD" w14:paraId="1D42B501" w14:textId="77777777" w:rsidTr="004C4015">
        <w:trPr>
          <w:trHeight w:val="605"/>
          <w:tblHeader/>
        </w:trPr>
        <w:tc>
          <w:tcPr>
            <w:tcW w:w="6237" w:type="dxa"/>
          </w:tcPr>
          <w:p w14:paraId="5D61C0C2" w14:textId="77777777" w:rsidR="00D957FD" w:rsidRDefault="00D957FD" w:rsidP="009A02FF">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447" w:type="dxa"/>
          </w:tcPr>
          <w:p w14:paraId="0A2CB1D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247" w:type="dxa"/>
          </w:tcPr>
          <w:p w14:paraId="6FB0278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14:paraId="53E9416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
          <w:p w14:paraId="367E1043" w14:textId="77777777" w:rsidR="00D957FD" w:rsidRDefault="00D957FD" w:rsidP="009A02FF">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D957FD" w14:paraId="47864270" w14:textId="77777777" w:rsidTr="004C4015">
        <w:trPr>
          <w:trHeight w:val="1124"/>
        </w:trPr>
        <w:tc>
          <w:tcPr>
            <w:tcW w:w="6237" w:type="dxa"/>
          </w:tcPr>
          <w:p w14:paraId="2326B8F6" w14:textId="6709B63D" w:rsidR="00D957FD" w:rsidRDefault="00D957FD" w:rsidP="00245580">
            <w:pPr>
              <w:suppressAutoHyphens/>
              <w:spacing w:line="276" w:lineRule="auto"/>
              <w:jc w:val="both"/>
              <w:rPr>
                <w:rFonts w:eastAsia="Calibri"/>
                <w:i/>
                <w:szCs w:val="24"/>
                <w:lang w:eastAsia="ar-SA"/>
              </w:rPr>
            </w:pPr>
            <w:r>
              <w:rPr>
                <w:rFonts w:eastAsia="Calibri"/>
                <w:i/>
                <w:szCs w:val="24"/>
                <w:lang w:eastAsia="ar-SA"/>
              </w:rPr>
              <w:t>1.</w:t>
            </w:r>
            <w:del w:id="336" w:author="Vytautas Strazdas" w:date="2018-09-03T16:53:00Z">
              <w:r w:rsidDel="00245580">
                <w:rPr>
                  <w:rFonts w:eastAsia="Calibri"/>
                  <w:i/>
                  <w:szCs w:val="24"/>
                  <w:lang w:eastAsia="ar-SA"/>
                </w:rPr>
                <w:delText>2</w:delText>
              </w:r>
            </w:del>
            <w:ins w:id="337" w:author="Vytautas Strazdas" w:date="2018-09-03T16:53:00Z">
              <w:r w:rsidR="00245580">
                <w:rPr>
                  <w:rFonts w:eastAsia="Calibri"/>
                  <w:i/>
                  <w:szCs w:val="24"/>
                  <w:lang w:eastAsia="ar-SA"/>
                </w:rPr>
                <w:t>1</w:t>
              </w:r>
            </w:ins>
            <w:r>
              <w:rPr>
                <w:rFonts w:eastAsia="Calibri"/>
                <w:i/>
                <w:szCs w:val="24"/>
                <w:lang w:eastAsia="ar-SA"/>
              </w:rPr>
              <w:t>.1.Viešųjų investicijų priemonės:</w:t>
            </w:r>
          </w:p>
        </w:tc>
        <w:tc>
          <w:tcPr>
            <w:tcW w:w="1447" w:type="dxa"/>
            <w:vAlign w:val="center"/>
          </w:tcPr>
          <w:p w14:paraId="1F9287CA" w14:textId="77777777" w:rsidR="00D957FD" w:rsidRDefault="00D957FD" w:rsidP="009A02FF">
            <w:pPr>
              <w:suppressAutoHyphens/>
              <w:spacing w:line="276" w:lineRule="auto"/>
              <w:jc w:val="center"/>
              <w:rPr>
                <w:rFonts w:eastAsia="Calibri"/>
                <w:szCs w:val="24"/>
                <w:lang w:eastAsia="ar-SA"/>
              </w:rPr>
            </w:pPr>
          </w:p>
        </w:tc>
        <w:tc>
          <w:tcPr>
            <w:tcW w:w="1247" w:type="dxa"/>
            <w:vAlign w:val="center"/>
          </w:tcPr>
          <w:p w14:paraId="537022BA"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0FF12B51" w14:textId="77777777" w:rsidR="00D957FD" w:rsidRDefault="00D957FD" w:rsidP="009A02FF">
            <w:pPr>
              <w:suppressAutoHyphens/>
              <w:spacing w:line="276" w:lineRule="auto"/>
              <w:jc w:val="center"/>
              <w:rPr>
                <w:rFonts w:eastAsia="Calibri"/>
                <w:szCs w:val="24"/>
                <w:lang w:eastAsia="ar-SA"/>
              </w:rPr>
            </w:pPr>
          </w:p>
        </w:tc>
        <w:tc>
          <w:tcPr>
            <w:tcW w:w="4552" w:type="dxa"/>
          </w:tcPr>
          <w:p w14:paraId="32176B90" w14:textId="77777777" w:rsidR="00D957FD" w:rsidRDefault="00D957FD" w:rsidP="009A02FF">
            <w:pPr>
              <w:suppressAutoHyphens/>
              <w:spacing w:line="276" w:lineRule="auto"/>
              <w:ind w:firstLine="720"/>
              <w:jc w:val="both"/>
              <w:rPr>
                <w:rFonts w:eastAsia="Calibri"/>
                <w:szCs w:val="24"/>
                <w:lang w:eastAsia="ar-SA"/>
              </w:rPr>
            </w:pPr>
          </w:p>
        </w:tc>
      </w:tr>
      <w:tr w:rsidR="00D957FD" w14:paraId="786E3CF4" w14:textId="77777777" w:rsidTr="004C4015">
        <w:trPr>
          <w:trHeight w:val="70"/>
        </w:trPr>
        <w:tc>
          <w:tcPr>
            <w:tcW w:w="6237" w:type="dxa"/>
          </w:tcPr>
          <w:p w14:paraId="04AF9556" w14:textId="4FD19BC8" w:rsidR="00D957FD" w:rsidRDefault="00D957FD" w:rsidP="00803EC7">
            <w:pPr>
              <w:tabs>
                <w:tab w:val="left" w:pos="34"/>
                <w:tab w:val="left" w:pos="601"/>
              </w:tabs>
              <w:spacing w:line="276" w:lineRule="auto"/>
              <w:ind w:left="34"/>
              <w:jc w:val="both"/>
              <w:rPr>
                <w:rFonts w:eastAsia="Calibri"/>
                <w:szCs w:val="24"/>
                <w:lang w:eastAsia="ar-SA"/>
              </w:rPr>
            </w:pPr>
            <w:r>
              <w:rPr>
                <w:rFonts w:eastAsia="Calibri"/>
                <w:szCs w:val="24"/>
                <w:lang w:eastAsia="ar-SA"/>
              </w:rPr>
              <w:t>1.</w:t>
            </w:r>
            <w:del w:id="338" w:author="Vytautas Strazdas" w:date="2018-09-03T16:31:00Z">
              <w:r w:rsidDel="00D201BC">
                <w:rPr>
                  <w:rFonts w:eastAsia="Calibri"/>
                  <w:szCs w:val="24"/>
                  <w:lang w:eastAsia="ar-SA"/>
                </w:rPr>
                <w:delText>2</w:delText>
              </w:r>
            </w:del>
            <w:ins w:id="339" w:author="Vytautas Strazdas" w:date="2018-09-03T16:31:00Z">
              <w:r w:rsidR="00D201BC">
                <w:rPr>
                  <w:rFonts w:eastAsia="Calibri"/>
                  <w:szCs w:val="24"/>
                  <w:lang w:eastAsia="ar-SA"/>
                </w:rPr>
                <w:t>1</w:t>
              </w:r>
            </w:ins>
            <w:r>
              <w:rPr>
                <w:rFonts w:eastAsia="Calibri"/>
                <w:szCs w:val="24"/>
                <w:lang w:eastAsia="ar-SA"/>
              </w:rPr>
              <w:t xml:space="preserve">.1.1. Biržų miesto traukos zonos tarp </w:t>
            </w:r>
            <w:proofErr w:type="spellStart"/>
            <w:r>
              <w:rPr>
                <w:rFonts w:eastAsia="Calibri"/>
                <w:szCs w:val="24"/>
                <w:lang w:eastAsia="ar-SA"/>
              </w:rPr>
              <w:t>Agluonos</w:t>
            </w:r>
            <w:proofErr w:type="spellEnd"/>
            <w:r>
              <w:rPr>
                <w:rFonts w:eastAsia="Calibri"/>
                <w:szCs w:val="24"/>
                <w:lang w:eastAsia="ar-SA"/>
              </w:rPr>
              <w:t xml:space="preserve"> upės, Gimnazijos g., Maironio g., Vilniaus g., Rinkos g., </w:t>
            </w:r>
            <w:proofErr w:type="spellStart"/>
            <w:r>
              <w:rPr>
                <w:rFonts w:eastAsia="Calibri"/>
                <w:szCs w:val="24"/>
                <w:lang w:eastAsia="ar-SA"/>
              </w:rPr>
              <w:t>Apaščios</w:t>
            </w:r>
            <w:proofErr w:type="spellEnd"/>
            <w:r>
              <w:rPr>
                <w:rFonts w:eastAsia="Calibri"/>
                <w:szCs w:val="24"/>
                <w:lang w:eastAsia="ar-SA"/>
              </w:rPr>
              <w:t xml:space="preserve"> upės vystymas siekiant gerinti gyvenimo kokybę ir didinti verslumą</w:t>
            </w:r>
            <w:r>
              <w:rPr>
                <w:szCs w:val="24"/>
                <w:lang w:eastAsia="ar-SA"/>
              </w:rPr>
              <w:t xml:space="preserve">: buvusios estrados teritorijos konversija; viešųjų erdvių regioninio parko ir  piliavietės teritorijose modernizavimas; gyvenamosios aplinkos gyvenamuosiuose daugiabučių namų rajonuose gerinimas; </w:t>
            </w:r>
            <w:del w:id="340" w:author="Vytautas Strazdas" w:date="2018-09-04T09:00:00Z">
              <w:r w:rsidDel="00803EC7">
                <w:rPr>
                  <w:szCs w:val="24"/>
                  <w:lang w:eastAsia="ar-SA"/>
                </w:rPr>
                <w:delText xml:space="preserve">sporto aikštyno prie „Saulės“ gimnazijos rekonstrukcija ir vidinio kiemo sutvarkymas; </w:delText>
              </w:r>
            </w:del>
            <w:del w:id="341" w:author="Vytautas Strazdas" w:date="2018-09-04T08:59:00Z">
              <w:r w:rsidDel="00803EC7">
                <w:rPr>
                  <w:szCs w:val="24"/>
                  <w:lang w:eastAsia="ar-SA"/>
                </w:rPr>
                <w:delText xml:space="preserve">vandentiekio ir nuotekų surinkimo tinklų renovavimas; </w:delText>
              </w:r>
            </w:del>
            <w:r>
              <w:rPr>
                <w:szCs w:val="24"/>
                <w:lang w:eastAsia="ar-SA"/>
              </w:rPr>
              <w:t>muzikos mokyklos ir Biržų rajono kūno kultūros ir sporto centro infrastruktūros modernizavimas; nenaudojamo kitos paskirties pastato pritaikymas kultūros reikmėms; gatvių rekonstravimas; pilies tilto kapitalinis remontas.</w:t>
            </w:r>
            <w:r>
              <w:rPr>
                <w:rFonts w:eastAsia="Calibri"/>
                <w:b/>
                <w:szCs w:val="24"/>
                <w:u w:val="single"/>
              </w:rPr>
              <w:t xml:space="preserve"> </w:t>
            </w:r>
          </w:p>
        </w:tc>
        <w:tc>
          <w:tcPr>
            <w:tcW w:w="1447" w:type="dxa"/>
            <w:shd w:val="clear" w:color="auto" w:fill="auto"/>
            <w:vAlign w:val="center"/>
          </w:tcPr>
          <w:p w14:paraId="39F928C4" w14:textId="77777777" w:rsidR="00717F20" w:rsidRDefault="00D957FD" w:rsidP="009A02FF">
            <w:pPr>
              <w:suppressAutoHyphens/>
              <w:spacing w:line="276" w:lineRule="auto"/>
              <w:jc w:val="center"/>
              <w:rPr>
                <w:ins w:id="342" w:author="Vytautas Strazdas" w:date="2018-06-15T08:22:00Z"/>
                <w:rFonts w:eastAsia="Calibri"/>
                <w:szCs w:val="24"/>
                <w:lang w:eastAsia="ar-SA"/>
              </w:rPr>
            </w:pPr>
            <w:del w:id="343" w:author="Vytautas Strazdas" w:date="2018-06-15T08:22:00Z">
              <w:r w:rsidDel="00717F20">
                <w:rPr>
                  <w:rFonts w:eastAsia="Calibri"/>
                  <w:szCs w:val="24"/>
                  <w:lang w:eastAsia="ar-SA"/>
                </w:rPr>
                <w:delText>7 592</w:delText>
              </w:r>
            </w:del>
          </w:p>
          <w:p w14:paraId="5F00C521" w14:textId="269DC8D6" w:rsidR="00D957FD" w:rsidRDefault="00717F20" w:rsidP="009A02FF">
            <w:pPr>
              <w:suppressAutoHyphens/>
              <w:spacing w:line="276" w:lineRule="auto"/>
              <w:jc w:val="center"/>
              <w:rPr>
                <w:rFonts w:eastAsia="Calibri"/>
                <w:szCs w:val="24"/>
                <w:lang w:eastAsia="ar-SA"/>
              </w:rPr>
            </w:pPr>
            <w:ins w:id="344" w:author="Vytautas Strazdas" w:date="2018-06-15T08:22:00Z">
              <w:r>
                <w:rPr>
                  <w:rFonts w:eastAsia="Calibri"/>
                  <w:szCs w:val="24"/>
                  <w:lang w:eastAsia="ar-SA"/>
                </w:rPr>
                <w:t>7 441</w:t>
              </w:r>
            </w:ins>
          </w:p>
        </w:tc>
        <w:tc>
          <w:tcPr>
            <w:tcW w:w="1247" w:type="dxa"/>
            <w:shd w:val="clear" w:color="auto" w:fill="auto"/>
            <w:vAlign w:val="center"/>
          </w:tcPr>
          <w:p w14:paraId="7CAAB642" w14:textId="77777777" w:rsidR="00D957FD" w:rsidRDefault="00D957FD" w:rsidP="009A02FF">
            <w:pPr>
              <w:suppressAutoHyphens/>
              <w:spacing w:line="276" w:lineRule="auto"/>
              <w:jc w:val="center"/>
              <w:rPr>
                <w:ins w:id="345" w:author="Vytautas Strazdas" w:date="2018-06-15T08:22:00Z"/>
                <w:rFonts w:eastAsia="Calibri"/>
                <w:color w:val="000000"/>
                <w:szCs w:val="24"/>
                <w:lang w:eastAsia="ar-SA"/>
              </w:rPr>
            </w:pPr>
            <w:del w:id="346" w:author="Vytautas Strazdas" w:date="2018-06-15T08:22:00Z">
              <w:r w:rsidDel="00717F20">
                <w:rPr>
                  <w:rFonts w:eastAsia="Calibri"/>
                  <w:color w:val="000000"/>
                  <w:szCs w:val="24"/>
                  <w:lang w:eastAsia="ar-SA"/>
                </w:rPr>
                <w:delText>7592</w:delText>
              </w:r>
            </w:del>
          </w:p>
          <w:p w14:paraId="3B97685E" w14:textId="3C1F0780" w:rsidR="00717F20" w:rsidRDefault="00717F20" w:rsidP="009A02FF">
            <w:pPr>
              <w:suppressAutoHyphens/>
              <w:spacing w:line="276" w:lineRule="auto"/>
              <w:jc w:val="center"/>
              <w:rPr>
                <w:rFonts w:eastAsia="Calibri"/>
                <w:color w:val="000000"/>
                <w:szCs w:val="24"/>
                <w:lang w:eastAsia="ar-SA"/>
              </w:rPr>
            </w:pPr>
            <w:ins w:id="347" w:author="Vytautas Strazdas" w:date="2018-06-15T08:23:00Z">
              <w:r>
                <w:rPr>
                  <w:rFonts w:eastAsia="Calibri"/>
                  <w:color w:val="000000"/>
                  <w:szCs w:val="24"/>
                  <w:lang w:eastAsia="ar-SA"/>
                </w:rPr>
                <w:t>7 441</w:t>
              </w:r>
            </w:ins>
          </w:p>
        </w:tc>
        <w:tc>
          <w:tcPr>
            <w:tcW w:w="1430" w:type="dxa"/>
            <w:shd w:val="clear" w:color="auto" w:fill="auto"/>
            <w:vAlign w:val="center"/>
          </w:tcPr>
          <w:p w14:paraId="0AA856F9" w14:textId="77777777" w:rsidR="00D957FD" w:rsidRDefault="00D957FD" w:rsidP="009A02FF">
            <w:pPr>
              <w:suppressAutoHyphens/>
              <w:spacing w:line="276" w:lineRule="auto"/>
              <w:jc w:val="center"/>
              <w:rPr>
                <w:ins w:id="348" w:author="Vytautas Strazdas" w:date="2018-06-15T08:23:00Z"/>
                <w:rFonts w:eastAsia="Calibri"/>
                <w:szCs w:val="24"/>
                <w:lang w:eastAsia="ar-SA"/>
              </w:rPr>
            </w:pPr>
            <w:del w:id="349" w:author="Vytautas Strazdas" w:date="2018-06-15T08:23:00Z">
              <w:r w:rsidDel="00717F20">
                <w:rPr>
                  <w:rFonts w:eastAsia="Calibri"/>
                  <w:szCs w:val="24"/>
                  <w:lang w:eastAsia="ar-SA"/>
                </w:rPr>
                <w:delText>6 200</w:delText>
              </w:r>
            </w:del>
          </w:p>
          <w:p w14:paraId="3A8BAEC6" w14:textId="771D48AC" w:rsidR="00717F20" w:rsidRDefault="00717F20" w:rsidP="009A02FF">
            <w:pPr>
              <w:suppressAutoHyphens/>
              <w:spacing w:line="276" w:lineRule="auto"/>
              <w:jc w:val="center"/>
              <w:rPr>
                <w:rFonts w:eastAsia="Calibri"/>
                <w:szCs w:val="24"/>
                <w:lang w:eastAsia="ar-SA"/>
              </w:rPr>
            </w:pPr>
            <w:ins w:id="350" w:author="Vytautas Strazdas" w:date="2018-06-15T08:23:00Z">
              <w:r>
                <w:rPr>
                  <w:rFonts w:eastAsia="Calibri"/>
                  <w:szCs w:val="24"/>
                  <w:lang w:eastAsia="ar-SA"/>
                </w:rPr>
                <w:t>5 978</w:t>
              </w:r>
            </w:ins>
          </w:p>
        </w:tc>
        <w:tc>
          <w:tcPr>
            <w:tcW w:w="4552" w:type="dxa"/>
          </w:tcPr>
          <w:p w14:paraId="1BBCA67E" w14:textId="134308D9" w:rsidR="00D957FD" w:rsidRDefault="00D957FD" w:rsidP="009A02FF">
            <w:pPr>
              <w:suppressAutoHyphens/>
              <w:spacing w:line="276" w:lineRule="auto"/>
              <w:jc w:val="both"/>
              <w:rPr>
                <w:rFonts w:eastAsia="Calibri"/>
                <w:szCs w:val="24"/>
              </w:rPr>
            </w:pPr>
            <w:r>
              <w:rPr>
                <w:rFonts w:eastAsia="Calibri"/>
                <w:szCs w:val="24"/>
              </w:rPr>
              <w:t xml:space="preserve">Sukurtos arba atnaujintos atviros erdvės miestų vietovėse, </w:t>
            </w:r>
            <w:del w:id="351" w:author="Vytautas Strazdas" w:date="2018-06-15T08:23:00Z">
              <w:r w:rsidDel="00717F20">
                <w:rPr>
                  <w:rFonts w:eastAsia="Calibri"/>
                  <w:szCs w:val="24"/>
                </w:rPr>
                <w:delText>95 000</w:delText>
              </w:r>
            </w:del>
            <w:ins w:id="352" w:author="Vytautas Strazdas" w:date="2018-06-15T08:24:00Z">
              <w:r w:rsidR="00717F20">
                <w:rPr>
                  <w:rFonts w:eastAsia="Calibri"/>
                  <w:szCs w:val="24"/>
                </w:rPr>
                <w:t xml:space="preserve"> </w:t>
              </w:r>
            </w:ins>
            <w:ins w:id="353" w:author="Vytautas Strazdas" w:date="2018-06-15T08:23:00Z">
              <w:r w:rsidR="00717F20">
                <w:rPr>
                  <w:rFonts w:eastAsia="Calibri"/>
                  <w:szCs w:val="24"/>
                </w:rPr>
                <w:t>85 940</w:t>
              </w:r>
            </w:ins>
            <w:ins w:id="354" w:author="Vytautas Strazdas" w:date="2018-06-15T08:24:00Z">
              <w:r w:rsidR="00717F20">
                <w:rPr>
                  <w:rFonts w:eastAsia="Calibri"/>
                  <w:szCs w:val="24"/>
                </w:rPr>
                <w:t xml:space="preserve"> </w:t>
              </w:r>
            </w:ins>
            <w:del w:id="355" w:author="Vytautas Strazdas" w:date="2018-06-15T08:23:00Z">
              <w:r w:rsidDel="00717F20">
                <w:rPr>
                  <w:rFonts w:eastAsia="Calibri"/>
                  <w:szCs w:val="24"/>
                </w:rPr>
                <w:delText xml:space="preserve"> </w:delText>
              </w:r>
              <w:r w:rsidDel="00717F20">
                <w:rPr>
                  <w:rFonts w:eastAsia="Calibri"/>
                  <w:szCs w:val="24"/>
                  <w:vertAlign w:val="superscript"/>
                </w:rPr>
                <w:delText xml:space="preserve"> </w:delText>
              </w:r>
            </w:del>
            <w:r>
              <w:rPr>
                <w:rFonts w:eastAsia="Calibri"/>
                <w:szCs w:val="24"/>
              </w:rPr>
              <w:t>m</w:t>
            </w:r>
            <w:r>
              <w:rPr>
                <w:rFonts w:eastAsia="Calibri"/>
                <w:szCs w:val="24"/>
                <w:vertAlign w:val="superscript"/>
              </w:rPr>
              <w:t>2</w:t>
            </w:r>
          </w:p>
          <w:p w14:paraId="2F4BEAF8"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2 vnt.</w:t>
            </w:r>
          </w:p>
          <w:p w14:paraId="0E81F29B" w14:textId="0DB7367D" w:rsidR="00D957FD" w:rsidDel="00717F20" w:rsidRDefault="00D957FD" w:rsidP="009A02FF">
            <w:pPr>
              <w:suppressAutoHyphens/>
              <w:spacing w:line="276" w:lineRule="auto"/>
              <w:jc w:val="both"/>
              <w:rPr>
                <w:del w:id="356" w:author="Vytautas Strazdas" w:date="2018-06-15T08:24:00Z"/>
                <w:rFonts w:eastAsia="Calibri"/>
                <w:szCs w:val="24"/>
              </w:rPr>
            </w:pPr>
            <w:del w:id="357" w:author="Vytautas Strazdas" w:date="2018-06-15T08:24:00Z">
              <w:r w:rsidDel="00717F20">
                <w:rPr>
                  <w:rFonts w:eastAsia="Calibri"/>
                  <w:szCs w:val="24"/>
                </w:rPr>
                <w:delText>Rekonstruotų vandens tiekimo ir nuotekų surinkimo tinklų ilgis, 1,495 km</w:delText>
              </w:r>
            </w:del>
          </w:p>
          <w:p w14:paraId="2A44D4DD" w14:textId="77777777" w:rsidR="00D957FD" w:rsidRDefault="00D957FD" w:rsidP="009A02FF">
            <w:pPr>
              <w:suppressAutoHyphens/>
              <w:spacing w:line="276" w:lineRule="auto"/>
              <w:jc w:val="both"/>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00 vnt.</w:t>
            </w:r>
          </w:p>
          <w:p w14:paraId="2DA6F0BD"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1,317 km</w:t>
            </w:r>
          </w:p>
        </w:tc>
      </w:tr>
      <w:tr w:rsidR="00D957FD" w14:paraId="5B6E7288" w14:textId="77777777" w:rsidTr="004C4015">
        <w:trPr>
          <w:trHeight w:val="2206"/>
        </w:trPr>
        <w:tc>
          <w:tcPr>
            <w:tcW w:w="6237" w:type="dxa"/>
          </w:tcPr>
          <w:p w14:paraId="3825429E" w14:textId="79AF52B7" w:rsidR="00D957FD" w:rsidRDefault="00D957FD" w:rsidP="009A02FF">
            <w:pPr>
              <w:tabs>
                <w:tab w:val="left" w:pos="601"/>
              </w:tabs>
              <w:spacing w:line="276" w:lineRule="auto"/>
              <w:jc w:val="both"/>
              <w:rPr>
                <w:rFonts w:eastAsia="Calibri"/>
                <w:szCs w:val="24"/>
                <w:lang w:eastAsia="ar-SA"/>
              </w:rPr>
            </w:pPr>
            <w:r>
              <w:rPr>
                <w:rFonts w:eastAsia="Calibri"/>
                <w:szCs w:val="24"/>
                <w:lang w:eastAsia="ar-SA"/>
              </w:rPr>
              <w:lastRenderedPageBreak/>
              <w:t>1.</w:t>
            </w:r>
            <w:del w:id="358" w:author="Vytautas Strazdas" w:date="2018-09-03T16:31:00Z">
              <w:r w:rsidDel="00D201BC">
                <w:rPr>
                  <w:rFonts w:eastAsia="Calibri"/>
                  <w:szCs w:val="24"/>
                  <w:lang w:eastAsia="ar-SA"/>
                </w:rPr>
                <w:delText>2</w:delText>
              </w:r>
            </w:del>
            <w:ins w:id="359" w:author="Vytautas Strazdas" w:date="2018-09-03T16:31:00Z">
              <w:r w:rsidR="00D201BC">
                <w:rPr>
                  <w:rFonts w:eastAsia="Calibri"/>
                  <w:szCs w:val="24"/>
                  <w:lang w:eastAsia="ar-SA"/>
                </w:rPr>
                <w:t>1</w:t>
              </w:r>
            </w:ins>
            <w:r>
              <w:rPr>
                <w:rFonts w:eastAsia="Calibri"/>
                <w:szCs w:val="24"/>
                <w:lang w:eastAsia="ar-SA"/>
              </w:rPr>
              <w:t xml:space="preserve">.1.2. Centrinės Kupiškio miesto dalies viešųjų erdvių </w:t>
            </w:r>
            <w:r>
              <w:rPr>
                <w:rFonts w:eastAsia="Calibri"/>
                <w:szCs w:val="24"/>
              </w:rPr>
              <w:t>modernizavimas ir pritaikymas bendruomenės veikloms;</w:t>
            </w:r>
            <w:r>
              <w:rPr>
                <w:sz w:val="16"/>
                <w:szCs w:val="16"/>
              </w:rPr>
              <w:t xml:space="preserve"> </w:t>
            </w:r>
            <w:r>
              <w:rPr>
                <w:szCs w:val="24"/>
              </w:rPr>
              <w:t>autobusų stoties pastato ir viešųjų erdvių Gedimino g. 96, Kupiškio mieste, modernizavimas.</w:t>
            </w:r>
          </w:p>
          <w:p w14:paraId="0879897C" w14:textId="77777777" w:rsidR="00D957FD" w:rsidRDefault="00D957FD" w:rsidP="009A02FF">
            <w:pPr>
              <w:tabs>
                <w:tab w:val="left" w:pos="601"/>
              </w:tabs>
              <w:spacing w:line="276" w:lineRule="auto"/>
              <w:jc w:val="both"/>
              <w:rPr>
                <w:rFonts w:eastAsia="Calibri"/>
                <w:szCs w:val="24"/>
                <w:u w:val="single"/>
              </w:rPr>
            </w:pPr>
          </w:p>
        </w:tc>
        <w:tc>
          <w:tcPr>
            <w:tcW w:w="1447" w:type="dxa"/>
            <w:vAlign w:val="center"/>
          </w:tcPr>
          <w:p w14:paraId="399C049B" w14:textId="77777777" w:rsidR="00D957FD" w:rsidRDefault="00D957FD" w:rsidP="009A02FF">
            <w:pPr>
              <w:suppressAutoHyphens/>
              <w:spacing w:line="276" w:lineRule="auto"/>
              <w:jc w:val="center"/>
              <w:rPr>
                <w:rFonts w:eastAsia="Calibri"/>
                <w:szCs w:val="24"/>
                <w:lang w:eastAsia="ar-SA"/>
              </w:rPr>
            </w:pPr>
          </w:p>
          <w:p w14:paraId="3170DFC5" w14:textId="77777777" w:rsidR="00D957FD" w:rsidRDefault="00D957FD" w:rsidP="009A02FF">
            <w:pPr>
              <w:suppressAutoHyphens/>
              <w:spacing w:line="276" w:lineRule="auto"/>
              <w:jc w:val="center"/>
              <w:rPr>
                <w:ins w:id="360" w:author="Vytautas Strazdas" w:date="2018-07-03T14:29:00Z"/>
                <w:rFonts w:eastAsia="Calibri"/>
                <w:szCs w:val="24"/>
                <w:lang w:eastAsia="ar-SA"/>
              </w:rPr>
            </w:pPr>
            <w:del w:id="361" w:author="Vytautas Strazdas" w:date="2018-07-03T14:29:00Z">
              <w:r w:rsidDel="00BC5057">
                <w:rPr>
                  <w:rFonts w:eastAsia="Calibri"/>
                  <w:szCs w:val="24"/>
                  <w:lang w:eastAsia="ar-SA"/>
                </w:rPr>
                <w:delText>2 844</w:delText>
              </w:r>
            </w:del>
          </w:p>
          <w:p w14:paraId="31698EBE" w14:textId="52455152" w:rsidR="00BC5057" w:rsidRDefault="00BC5057" w:rsidP="009A02FF">
            <w:pPr>
              <w:suppressAutoHyphens/>
              <w:spacing w:line="276" w:lineRule="auto"/>
              <w:jc w:val="center"/>
              <w:rPr>
                <w:rFonts w:eastAsia="Calibri"/>
                <w:szCs w:val="24"/>
                <w:lang w:eastAsia="ar-SA"/>
              </w:rPr>
            </w:pPr>
            <w:ins w:id="362" w:author="Vytautas Strazdas" w:date="2018-07-03T14:29:00Z">
              <w:r>
                <w:rPr>
                  <w:rFonts w:eastAsia="Calibri"/>
                  <w:szCs w:val="24"/>
                  <w:lang w:eastAsia="ar-SA"/>
                </w:rPr>
                <w:t>2 919</w:t>
              </w:r>
            </w:ins>
          </w:p>
        </w:tc>
        <w:tc>
          <w:tcPr>
            <w:tcW w:w="1247" w:type="dxa"/>
            <w:vAlign w:val="center"/>
          </w:tcPr>
          <w:p w14:paraId="3995E019" w14:textId="77777777" w:rsidR="00D957FD" w:rsidRDefault="00D957FD" w:rsidP="009A02FF">
            <w:pPr>
              <w:suppressAutoHyphens/>
              <w:spacing w:line="276" w:lineRule="auto"/>
              <w:jc w:val="center"/>
              <w:rPr>
                <w:rFonts w:eastAsia="Calibri"/>
                <w:szCs w:val="24"/>
                <w:lang w:eastAsia="ar-SA"/>
              </w:rPr>
            </w:pPr>
          </w:p>
          <w:p w14:paraId="64D74975" w14:textId="77777777" w:rsidR="00D957FD" w:rsidRDefault="00D957FD" w:rsidP="009A02FF">
            <w:pPr>
              <w:suppressAutoHyphens/>
              <w:spacing w:line="276" w:lineRule="auto"/>
              <w:jc w:val="center"/>
              <w:rPr>
                <w:ins w:id="363" w:author="Vytautas Strazdas" w:date="2018-07-03T14:29:00Z"/>
                <w:rFonts w:eastAsia="Calibri"/>
                <w:szCs w:val="24"/>
                <w:lang w:eastAsia="ar-SA"/>
              </w:rPr>
            </w:pPr>
            <w:del w:id="364" w:author="Vytautas Strazdas" w:date="2018-07-03T14:29:00Z">
              <w:r w:rsidDel="00BC5057">
                <w:rPr>
                  <w:rFonts w:eastAsia="Calibri"/>
                  <w:szCs w:val="24"/>
                  <w:lang w:eastAsia="ar-SA"/>
                </w:rPr>
                <w:delText>2 844</w:delText>
              </w:r>
            </w:del>
          </w:p>
          <w:p w14:paraId="45C2E717" w14:textId="0F51AD7A" w:rsidR="00BC5057" w:rsidRDefault="00BC5057" w:rsidP="009A02FF">
            <w:pPr>
              <w:suppressAutoHyphens/>
              <w:spacing w:line="276" w:lineRule="auto"/>
              <w:jc w:val="center"/>
              <w:rPr>
                <w:rFonts w:eastAsia="Calibri"/>
                <w:szCs w:val="24"/>
                <w:lang w:eastAsia="ar-SA"/>
              </w:rPr>
            </w:pPr>
            <w:ins w:id="365" w:author="Vytautas Strazdas" w:date="2018-07-03T14:29:00Z">
              <w:r>
                <w:rPr>
                  <w:rFonts w:eastAsia="Calibri"/>
                  <w:szCs w:val="24"/>
                  <w:lang w:eastAsia="ar-SA"/>
                </w:rPr>
                <w:t>2 919</w:t>
              </w:r>
            </w:ins>
          </w:p>
        </w:tc>
        <w:tc>
          <w:tcPr>
            <w:tcW w:w="1430" w:type="dxa"/>
            <w:vAlign w:val="center"/>
          </w:tcPr>
          <w:p w14:paraId="6128262F" w14:textId="77777777" w:rsidR="00D957FD" w:rsidRDefault="00D957FD" w:rsidP="009A02FF">
            <w:pPr>
              <w:suppressAutoHyphens/>
              <w:spacing w:line="276" w:lineRule="auto"/>
              <w:jc w:val="center"/>
              <w:rPr>
                <w:rFonts w:eastAsia="Calibri"/>
                <w:szCs w:val="24"/>
                <w:lang w:eastAsia="ar-SA"/>
              </w:rPr>
            </w:pPr>
          </w:p>
          <w:p w14:paraId="761B012F" w14:textId="77777777" w:rsidR="00D957FD" w:rsidRDefault="00D957FD" w:rsidP="009A02FF">
            <w:pPr>
              <w:suppressAutoHyphens/>
              <w:spacing w:line="276" w:lineRule="auto"/>
              <w:jc w:val="center"/>
              <w:rPr>
                <w:ins w:id="366" w:author="Vytautas Strazdas" w:date="2018-07-03T14:29:00Z"/>
                <w:rFonts w:eastAsia="Calibri"/>
                <w:szCs w:val="24"/>
                <w:lang w:eastAsia="ar-SA"/>
              </w:rPr>
            </w:pPr>
            <w:del w:id="367" w:author="Vytautas Strazdas" w:date="2018-07-03T14:29:00Z">
              <w:r w:rsidDel="00BC5057">
                <w:rPr>
                  <w:rFonts w:eastAsia="Calibri"/>
                  <w:szCs w:val="24"/>
                  <w:lang w:eastAsia="ar-SA"/>
                </w:rPr>
                <w:delText>2 418</w:delText>
              </w:r>
            </w:del>
          </w:p>
          <w:p w14:paraId="5C4DC831" w14:textId="05095579" w:rsidR="00BC5057" w:rsidRDefault="00BC5057" w:rsidP="009A02FF">
            <w:pPr>
              <w:suppressAutoHyphens/>
              <w:spacing w:line="276" w:lineRule="auto"/>
              <w:jc w:val="center"/>
              <w:rPr>
                <w:rFonts w:eastAsia="Calibri"/>
                <w:szCs w:val="24"/>
                <w:lang w:eastAsia="ar-SA"/>
              </w:rPr>
            </w:pPr>
            <w:ins w:id="368" w:author="Vytautas Strazdas" w:date="2018-07-03T14:29:00Z">
              <w:r>
                <w:rPr>
                  <w:rFonts w:eastAsia="Calibri"/>
                  <w:szCs w:val="24"/>
                  <w:lang w:eastAsia="ar-SA"/>
                </w:rPr>
                <w:t>2 482</w:t>
              </w:r>
            </w:ins>
          </w:p>
        </w:tc>
        <w:tc>
          <w:tcPr>
            <w:tcW w:w="4552" w:type="dxa"/>
          </w:tcPr>
          <w:p w14:paraId="2F05E7F4"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21 995 m</w:t>
            </w:r>
            <w:r>
              <w:rPr>
                <w:rFonts w:eastAsia="Calibri"/>
                <w:szCs w:val="24"/>
                <w:vertAlign w:val="superscript"/>
              </w:rPr>
              <w:t>2</w:t>
            </w:r>
          </w:p>
          <w:p w14:paraId="10A0418D" w14:textId="77777777" w:rsidR="00D957FD" w:rsidRDefault="00D957FD" w:rsidP="009A02FF">
            <w:pPr>
              <w:suppressAutoHyphens/>
              <w:spacing w:line="276" w:lineRule="auto"/>
              <w:jc w:val="both"/>
              <w:rPr>
                <w:rFonts w:eastAsia="Calibri"/>
                <w:szCs w:val="24"/>
              </w:rPr>
            </w:pPr>
          </w:p>
          <w:p w14:paraId="6EFF83C1" w14:textId="77777777" w:rsidR="00D957FD" w:rsidRDefault="00D957FD" w:rsidP="009A02FF">
            <w:pPr>
              <w:suppressAutoHyphens/>
              <w:spacing w:line="276" w:lineRule="auto"/>
              <w:jc w:val="both"/>
              <w:rPr>
                <w:rFonts w:eastAsia="Calibri"/>
                <w:szCs w:val="24"/>
                <w:lang w:eastAsia="ar-SA"/>
              </w:rPr>
            </w:pPr>
            <w:r>
              <w:rPr>
                <w:rFonts w:eastAsia="Calibri"/>
                <w:szCs w:val="24"/>
              </w:rPr>
              <w:t>Pastatyti arba atnaujinti viešieji arba komerciniai pastatai miestų vietovėse, 600 m</w:t>
            </w:r>
            <w:r>
              <w:rPr>
                <w:rFonts w:eastAsia="Calibri"/>
                <w:szCs w:val="24"/>
                <w:vertAlign w:val="superscript"/>
              </w:rPr>
              <w:t>2</w:t>
            </w:r>
          </w:p>
        </w:tc>
      </w:tr>
      <w:tr w:rsidR="00D957FD" w14:paraId="7BA3F2FE" w14:textId="77777777" w:rsidTr="004C4015">
        <w:trPr>
          <w:trHeight w:val="70"/>
        </w:trPr>
        <w:tc>
          <w:tcPr>
            <w:tcW w:w="6237" w:type="dxa"/>
          </w:tcPr>
          <w:p w14:paraId="372CA924" w14:textId="79740424" w:rsidR="00D957FD" w:rsidRDefault="00D957FD" w:rsidP="009A02FF">
            <w:pPr>
              <w:tabs>
                <w:tab w:val="left" w:pos="601"/>
              </w:tabs>
              <w:spacing w:line="276" w:lineRule="auto"/>
              <w:jc w:val="both"/>
              <w:rPr>
                <w:rFonts w:eastAsia="Calibri"/>
                <w:bCs/>
                <w:szCs w:val="24"/>
              </w:rPr>
            </w:pPr>
            <w:r>
              <w:rPr>
                <w:rFonts w:eastAsia="Calibri"/>
                <w:szCs w:val="24"/>
                <w:lang w:eastAsia="ar-SA"/>
              </w:rPr>
              <w:t>1.</w:t>
            </w:r>
            <w:del w:id="369" w:author="Vytautas Strazdas" w:date="2018-09-03T16:31:00Z">
              <w:r w:rsidDel="00D201BC">
                <w:rPr>
                  <w:rFonts w:eastAsia="Calibri"/>
                  <w:szCs w:val="24"/>
                  <w:lang w:eastAsia="ar-SA"/>
                </w:rPr>
                <w:delText>2</w:delText>
              </w:r>
            </w:del>
            <w:ins w:id="370" w:author="Vytautas Strazdas" w:date="2018-09-03T16:31:00Z">
              <w:r w:rsidR="00D201BC">
                <w:rPr>
                  <w:rFonts w:eastAsia="Calibri"/>
                  <w:szCs w:val="24"/>
                  <w:lang w:eastAsia="ar-SA"/>
                </w:rPr>
                <w:t>1</w:t>
              </w:r>
            </w:ins>
            <w:r>
              <w:rPr>
                <w:rFonts w:eastAsia="Calibri"/>
                <w:szCs w:val="24"/>
                <w:lang w:eastAsia="ar-SA"/>
              </w:rPr>
              <w:t xml:space="preserve">.1.3. Kupiškio miesto viešųjų erdvių sutvarkymas ir pritaikymas poilsiui, </w:t>
            </w:r>
            <w:proofErr w:type="spellStart"/>
            <w:r>
              <w:rPr>
                <w:rFonts w:eastAsia="Calibri"/>
                <w:szCs w:val="24"/>
                <w:lang w:eastAsia="ar-SA"/>
              </w:rPr>
              <w:t>sveikatinimui</w:t>
            </w:r>
            <w:proofErr w:type="spellEnd"/>
            <w:r>
              <w:rPr>
                <w:rFonts w:eastAsia="Calibri"/>
                <w:szCs w:val="24"/>
                <w:lang w:eastAsia="ar-SA"/>
              </w:rPr>
              <w:t xml:space="preserve">, užimtumui; Dviračių transporto infrastruktūros plėtra Kupiškio mieste, </w:t>
            </w:r>
            <w:r>
              <w:rPr>
                <w:rFonts w:eastAsia="Calibri"/>
                <w:szCs w:val="24"/>
              </w:rPr>
              <w:t xml:space="preserve">K. </w:t>
            </w:r>
            <w:proofErr w:type="spellStart"/>
            <w:r>
              <w:rPr>
                <w:rFonts w:eastAsia="Calibri"/>
                <w:szCs w:val="24"/>
              </w:rPr>
              <w:t>Šimonio</w:t>
            </w:r>
            <w:proofErr w:type="spellEnd"/>
            <w:r>
              <w:rPr>
                <w:rFonts w:eastAsia="Calibri"/>
                <w:szCs w:val="24"/>
              </w:rPr>
              <w:t xml:space="preserve"> g.</w:t>
            </w:r>
            <w:r>
              <w:rPr>
                <w:rFonts w:eastAsia="Calibri"/>
                <w:szCs w:val="24"/>
                <w:lang w:eastAsia="ar-SA"/>
              </w:rPr>
              <w:t>; transporto infrastruktūros</w:t>
            </w:r>
            <w:r>
              <w:rPr>
                <w:rFonts w:eastAsia="Calibri"/>
                <w:bCs/>
                <w:szCs w:val="24"/>
              </w:rPr>
              <w:t xml:space="preserve"> modernizavimas Kupiškio mieste, S. Dariaus ir S. Girėno g., Topolių g. ir </w:t>
            </w:r>
            <w:proofErr w:type="spellStart"/>
            <w:r>
              <w:rPr>
                <w:rFonts w:eastAsia="Calibri"/>
                <w:bCs/>
                <w:szCs w:val="24"/>
              </w:rPr>
              <w:t>Račiupėnų</w:t>
            </w:r>
            <w:proofErr w:type="spellEnd"/>
            <w:r>
              <w:rPr>
                <w:rFonts w:eastAsia="Calibri"/>
                <w:bCs/>
                <w:szCs w:val="24"/>
              </w:rPr>
              <w:t xml:space="preserve"> g.</w:t>
            </w:r>
          </w:p>
          <w:p w14:paraId="4761ACD5" w14:textId="77777777" w:rsidR="00D957FD" w:rsidRDefault="00D957FD" w:rsidP="009A02FF">
            <w:pPr>
              <w:tabs>
                <w:tab w:val="left" w:pos="601"/>
              </w:tabs>
              <w:spacing w:line="276" w:lineRule="auto"/>
              <w:jc w:val="both"/>
              <w:rPr>
                <w:rFonts w:eastAsia="Calibri"/>
                <w:szCs w:val="24"/>
                <w:lang w:eastAsia="ar-SA"/>
              </w:rPr>
            </w:pPr>
          </w:p>
        </w:tc>
        <w:tc>
          <w:tcPr>
            <w:tcW w:w="1447" w:type="dxa"/>
            <w:vAlign w:val="center"/>
          </w:tcPr>
          <w:p w14:paraId="093050A8" w14:textId="77777777" w:rsidR="00D957FD" w:rsidRDefault="00D957FD" w:rsidP="009A02FF">
            <w:pPr>
              <w:suppressAutoHyphens/>
              <w:spacing w:line="276" w:lineRule="auto"/>
              <w:jc w:val="center"/>
              <w:rPr>
                <w:rFonts w:eastAsia="Calibri"/>
                <w:szCs w:val="24"/>
                <w:lang w:eastAsia="ar-SA"/>
              </w:rPr>
            </w:pPr>
          </w:p>
          <w:p w14:paraId="1D92F86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1 094</w:t>
            </w:r>
          </w:p>
        </w:tc>
        <w:tc>
          <w:tcPr>
            <w:tcW w:w="1247" w:type="dxa"/>
            <w:vAlign w:val="center"/>
          </w:tcPr>
          <w:p w14:paraId="2A4F4F52" w14:textId="77777777" w:rsidR="00D957FD" w:rsidRDefault="00D957FD" w:rsidP="009A02FF">
            <w:pPr>
              <w:suppressAutoHyphens/>
              <w:spacing w:line="276" w:lineRule="auto"/>
              <w:ind w:firstLine="60"/>
              <w:jc w:val="center"/>
              <w:rPr>
                <w:rFonts w:eastAsia="Calibri"/>
                <w:szCs w:val="24"/>
                <w:lang w:eastAsia="ar-SA"/>
              </w:rPr>
            </w:pPr>
          </w:p>
          <w:p w14:paraId="3FA2CB77"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1 094</w:t>
            </w:r>
          </w:p>
        </w:tc>
        <w:tc>
          <w:tcPr>
            <w:tcW w:w="1430" w:type="dxa"/>
            <w:vAlign w:val="center"/>
          </w:tcPr>
          <w:p w14:paraId="174A307E" w14:textId="77777777" w:rsidR="00BC5057" w:rsidRDefault="00D957FD" w:rsidP="00BC5057">
            <w:pPr>
              <w:suppressAutoHyphens/>
              <w:spacing w:line="276" w:lineRule="auto"/>
              <w:jc w:val="center"/>
              <w:rPr>
                <w:ins w:id="371" w:author="Vytautas Strazdas" w:date="2018-07-03T14:30:00Z"/>
                <w:rFonts w:eastAsia="Calibri"/>
                <w:szCs w:val="24"/>
                <w:lang w:eastAsia="ar-SA"/>
              </w:rPr>
            </w:pPr>
            <w:del w:id="372" w:author="Vytautas Strazdas" w:date="2018-07-03T14:30:00Z">
              <w:r w:rsidDel="00BC5057">
                <w:rPr>
                  <w:rFonts w:eastAsia="Calibri"/>
                  <w:szCs w:val="24"/>
                  <w:lang w:eastAsia="ar-SA"/>
                </w:rPr>
                <w:delText>933</w:delText>
              </w:r>
            </w:del>
          </w:p>
          <w:p w14:paraId="6364636E" w14:textId="14331FDA" w:rsidR="00D957FD" w:rsidRDefault="00BC5057" w:rsidP="00BC5057">
            <w:pPr>
              <w:suppressAutoHyphens/>
              <w:spacing w:line="276" w:lineRule="auto"/>
              <w:jc w:val="center"/>
              <w:rPr>
                <w:rFonts w:eastAsia="Calibri"/>
                <w:szCs w:val="24"/>
                <w:lang w:eastAsia="ar-SA"/>
              </w:rPr>
            </w:pPr>
            <w:ins w:id="373" w:author="Vytautas Strazdas" w:date="2018-07-03T14:30:00Z">
              <w:r>
                <w:rPr>
                  <w:rFonts w:eastAsia="Calibri"/>
                  <w:szCs w:val="24"/>
                  <w:lang w:eastAsia="ar-SA"/>
                </w:rPr>
                <w:t>930</w:t>
              </w:r>
            </w:ins>
          </w:p>
        </w:tc>
        <w:tc>
          <w:tcPr>
            <w:tcW w:w="4552" w:type="dxa"/>
          </w:tcPr>
          <w:p w14:paraId="1D474C94"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1 587m</w:t>
            </w:r>
            <w:r>
              <w:rPr>
                <w:rFonts w:eastAsia="Calibri"/>
                <w:szCs w:val="24"/>
                <w:vertAlign w:val="superscript"/>
              </w:rPr>
              <w:t>2</w:t>
            </w:r>
          </w:p>
          <w:p w14:paraId="53518688" w14:textId="374DCCE2" w:rsidR="00D957FD" w:rsidRDefault="00D957FD" w:rsidP="009A02FF">
            <w:pPr>
              <w:suppressAutoHyphens/>
              <w:spacing w:line="276" w:lineRule="auto"/>
              <w:jc w:val="both"/>
              <w:rPr>
                <w:rFonts w:eastAsia="Calibri"/>
                <w:szCs w:val="24"/>
              </w:rPr>
            </w:pPr>
            <w:r>
              <w:rPr>
                <w:rFonts w:eastAsia="Calibri"/>
                <w:szCs w:val="24"/>
              </w:rPr>
              <w:t xml:space="preserve">Bendras rekonstruotų arba atnaujintų kelių ilgis, </w:t>
            </w:r>
            <w:del w:id="374" w:author="Vytautas Strazdas" w:date="2018-08-06T14:51:00Z">
              <w:r w:rsidDel="00E82525">
                <w:rPr>
                  <w:rFonts w:eastAsia="Calibri"/>
                  <w:szCs w:val="24"/>
                </w:rPr>
                <w:delText>2,126</w:delText>
              </w:r>
            </w:del>
            <w:ins w:id="375" w:author="Vytautas Strazdas" w:date="2018-08-06T14:51:00Z">
              <w:r w:rsidR="00E82525">
                <w:rPr>
                  <w:rFonts w:eastAsia="Calibri"/>
                  <w:szCs w:val="24"/>
                </w:rPr>
                <w:t>2,037</w:t>
              </w:r>
            </w:ins>
            <w:r>
              <w:rPr>
                <w:rFonts w:eastAsia="Calibri"/>
                <w:szCs w:val="24"/>
              </w:rPr>
              <w:t xml:space="preserve"> km</w:t>
            </w:r>
          </w:p>
          <w:p w14:paraId="79A2F528"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0,770 km</w:t>
            </w:r>
          </w:p>
        </w:tc>
      </w:tr>
      <w:tr w:rsidR="00D957FD" w14:paraId="26949D73" w14:textId="77777777" w:rsidTr="004C4015">
        <w:trPr>
          <w:trHeight w:val="70"/>
        </w:trPr>
        <w:tc>
          <w:tcPr>
            <w:tcW w:w="6237" w:type="dxa"/>
          </w:tcPr>
          <w:p w14:paraId="5BADF707" w14:textId="2C80B42F" w:rsidR="00D957FD" w:rsidRDefault="00D957FD" w:rsidP="00D201BC">
            <w:pPr>
              <w:tabs>
                <w:tab w:val="left" w:pos="459"/>
                <w:tab w:val="left" w:pos="1547"/>
              </w:tabs>
              <w:spacing w:line="276" w:lineRule="auto"/>
              <w:ind w:left="34"/>
              <w:jc w:val="both"/>
              <w:rPr>
                <w:rFonts w:eastAsia="Calibri"/>
                <w:b/>
                <w:szCs w:val="24"/>
                <w:u w:val="single"/>
              </w:rPr>
            </w:pPr>
            <w:r>
              <w:rPr>
                <w:rFonts w:eastAsia="Calibri"/>
                <w:szCs w:val="24"/>
                <w:lang w:eastAsia="ar-SA"/>
              </w:rPr>
              <w:t>1.</w:t>
            </w:r>
            <w:del w:id="376" w:author="Vytautas Strazdas" w:date="2018-09-03T16:31:00Z">
              <w:r w:rsidDel="00D201BC">
                <w:rPr>
                  <w:rFonts w:eastAsia="Calibri"/>
                  <w:szCs w:val="24"/>
                  <w:lang w:eastAsia="ar-SA"/>
                </w:rPr>
                <w:delText>2</w:delText>
              </w:r>
            </w:del>
            <w:ins w:id="377" w:author="Vytautas Strazdas" w:date="2018-09-03T16:31:00Z">
              <w:r w:rsidR="00D201BC">
                <w:rPr>
                  <w:rFonts w:eastAsia="Calibri"/>
                  <w:szCs w:val="24"/>
                  <w:lang w:eastAsia="ar-SA"/>
                </w:rPr>
                <w:t>1</w:t>
              </w:r>
            </w:ins>
            <w:r>
              <w:rPr>
                <w:rFonts w:eastAsia="Calibri"/>
                <w:szCs w:val="24"/>
                <w:lang w:eastAsia="ar-SA"/>
              </w:rPr>
              <w:t xml:space="preserve">.1.4.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Taikos ir Mūšos g. </w:t>
            </w:r>
          </w:p>
        </w:tc>
        <w:tc>
          <w:tcPr>
            <w:tcW w:w="1447" w:type="dxa"/>
          </w:tcPr>
          <w:p w14:paraId="11DA705E" w14:textId="77777777" w:rsidR="00D957FD" w:rsidRDefault="00D957FD" w:rsidP="009A02FF">
            <w:pPr>
              <w:spacing w:line="276" w:lineRule="auto"/>
              <w:jc w:val="center"/>
              <w:rPr>
                <w:ins w:id="378" w:author="Vytautas Strazdas" w:date="2018-07-03T14:30:00Z"/>
                <w:rFonts w:eastAsia="Calibri"/>
                <w:szCs w:val="24"/>
              </w:rPr>
            </w:pPr>
            <w:del w:id="379" w:author="Vytautas Strazdas" w:date="2018-07-03T14:30:00Z">
              <w:r w:rsidDel="00BC5057">
                <w:rPr>
                  <w:rFonts w:eastAsia="Calibri"/>
                  <w:szCs w:val="24"/>
                </w:rPr>
                <w:delText>1 076</w:delText>
              </w:r>
            </w:del>
          </w:p>
          <w:p w14:paraId="3BEAB204" w14:textId="47C7F6B6" w:rsidR="00BC5057" w:rsidRDefault="00BC5057" w:rsidP="009A02FF">
            <w:pPr>
              <w:spacing w:line="276" w:lineRule="auto"/>
              <w:jc w:val="center"/>
              <w:rPr>
                <w:rFonts w:eastAsia="Calibri"/>
                <w:szCs w:val="24"/>
              </w:rPr>
            </w:pPr>
            <w:ins w:id="380" w:author="Vytautas Strazdas" w:date="2018-07-03T14:30:00Z">
              <w:r>
                <w:rPr>
                  <w:rFonts w:eastAsia="Calibri"/>
                  <w:szCs w:val="24"/>
                </w:rPr>
                <w:t>1 075</w:t>
              </w:r>
            </w:ins>
          </w:p>
        </w:tc>
        <w:tc>
          <w:tcPr>
            <w:tcW w:w="1247" w:type="dxa"/>
          </w:tcPr>
          <w:p w14:paraId="22CD991B" w14:textId="77777777" w:rsidR="00D957FD" w:rsidRDefault="00D957FD" w:rsidP="009A02FF">
            <w:pPr>
              <w:spacing w:line="276" w:lineRule="auto"/>
              <w:jc w:val="center"/>
              <w:rPr>
                <w:ins w:id="381" w:author="Vytautas Strazdas" w:date="2018-07-03T14:30:00Z"/>
                <w:rFonts w:eastAsia="Calibri"/>
                <w:szCs w:val="24"/>
              </w:rPr>
            </w:pPr>
            <w:del w:id="382" w:author="Vytautas Strazdas" w:date="2018-07-03T14:30:00Z">
              <w:r w:rsidDel="00BC5057">
                <w:rPr>
                  <w:rFonts w:eastAsia="Calibri"/>
                  <w:szCs w:val="24"/>
                </w:rPr>
                <w:delText>1 076</w:delText>
              </w:r>
            </w:del>
          </w:p>
          <w:p w14:paraId="35BC2190" w14:textId="447770E8" w:rsidR="00BC5057" w:rsidRDefault="00BC5057" w:rsidP="009A02FF">
            <w:pPr>
              <w:spacing w:line="276" w:lineRule="auto"/>
              <w:jc w:val="center"/>
              <w:rPr>
                <w:rFonts w:eastAsia="Calibri"/>
                <w:szCs w:val="24"/>
              </w:rPr>
            </w:pPr>
            <w:ins w:id="383" w:author="Vytautas Strazdas" w:date="2018-07-03T14:30:00Z">
              <w:r>
                <w:rPr>
                  <w:rFonts w:eastAsia="Calibri"/>
                  <w:szCs w:val="24"/>
                </w:rPr>
                <w:t>1 075</w:t>
              </w:r>
            </w:ins>
          </w:p>
        </w:tc>
        <w:tc>
          <w:tcPr>
            <w:tcW w:w="1430" w:type="dxa"/>
          </w:tcPr>
          <w:p w14:paraId="0F51B1AC" w14:textId="77777777" w:rsidR="00D957FD" w:rsidRDefault="00D957FD" w:rsidP="009A02FF">
            <w:pPr>
              <w:spacing w:line="276" w:lineRule="auto"/>
              <w:jc w:val="center"/>
              <w:rPr>
                <w:ins w:id="384" w:author="Vytautas Strazdas" w:date="2018-07-03T14:31:00Z"/>
                <w:rFonts w:eastAsia="Calibri"/>
                <w:szCs w:val="24"/>
              </w:rPr>
            </w:pPr>
            <w:del w:id="385" w:author="Vytautas Strazdas" w:date="2018-07-03T14:31:00Z">
              <w:r w:rsidDel="00BC5057">
                <w:rPr>
                  <w:rFonts w:eastAsia="Calibri"/>
                  <w:szCs w:val="24"/>
                </w:rPr>
                <w:delText>915</w:delText>
              </w:r>
            </w:del>
          </w:p>
          <w:p w14:paraId="0D60708D" w14:textId="4C19CBE8" w:rsidR="00BC5057" w:rsidRDefault="00BC5057" w:rsidP="009A02FF">
            <w:pPr>
              <w:spacing w:line="276" w:lineRule="auto"/>
              <w:jc w:val="center"/>
              <w:rPr>
                <w:rFonts w:eastAsia="Calibri"/>
                <w:szCs w:val="24"/>
              </w:rPr>
            </w:pPr>
            <w:ins w:id="386" w:author="Vytautas Strazdas" w:date="2018-07-03T14:31:00Z">
              <w:r>
                <w:rPr>
                  <w:rFonts w:eastAsia="Calibri"/>
                  <w:szCs w:val="24"/>
                </w:rPr>
                <w:t>913</w:t>
              </w:r>
            </w:ins>
          </w:p>
        </w:tc>
        <w:tc>
          <w:tcPr>
            <w:tcW w:w="4552" w:type="dxa"/>
          </w:tcPr>
          <w:p w14:paraId="47CA7F87"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6 488,85 m</w:t>
            </w:r>
            <w:r>
              <w:rPr>
                <w:rFonts w:eastAsia="Calibri"/>
                <w:szCs w:val="24"/>
                <w:vertAlign w:val="superscript"/>
              </w:rPr>
              <w:t>2</w:t>
            </w:r>
          </w:p>
          <w:p w14:paraId="3E8B41A0" w14:textId="77777777" w:rsidR="00D957FD" w:rsidRDefault="00D957FD" w:rsidP="009A02FF">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2000 vnt.</w:t>
            </w:r>
          </w:p>
          <w:p w14:paraId="7F6159F5"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8 vnt.</w:t>
            </w:r>
          </w:p>
          <w:p w14:paraId="54C50D1B" w14:textId="77777777" w:rsidR="00D957FD" w:rsidRDefault="00D957FD" w:rsidP="009A02FF">
            <w:pPr>
              <w:suppressAutoHyphens/>
              <w:spacing w:line="276" w:lineRule="auto"/>
              <w:jc w:val="both"/>
              <w:rPr>
                <w:rFonts w:eastAsia="Calibri"/>
                <w:szCs w:val="24"/>
                <w:vertAlign w:val="superscript"/>
              </w:rPr>
            </w:pPr>
            <w:r>
              <w:rPr>
                <w:rFonts w:eastAsia="Calibri"/>
                <w:szCs w:val="24"/>
              </w:rPr>
              <w:t xml:space="preserve">Įrengtų naujų dviračių ir (ar) pėsčiųjų takų ir  </w:t>
            </w:r>
            <w:r>
              <w:rPr>
                <w:rFonts w:eastAsia="Calibri"/>
                <w:szCs w:val="24"/>
              </w:rPr>
              <w:lastRenderedPageBreak/>
              <w:t>trasų ilgis, 0,970 km</w:t>
            </w:r>
          </w:p>
        </w:tc>
      </w:tr>
      <w:tr w:rsidR="00D957FD" w14:paraId="76649E43" w14:textId="77777777" w:rsidTr="004C4015">
        <w:trPr>
          <w:trHeight w:val="4717"/>
        </w:trPr>
        <w:tc>
          <w:tcPr>
            <w:tcW w:w="6237" w:type="dxa"/>
          </w:tcPr>
          <w:p w14:paraId="2E691A0C" w14:textId="326BB8AC" w:rsidR="009202A2" w:rsidRDefault="00D957FD" w:rsidP="00F54952">
            <w:pPr>
              <w:tabs>
                <w:tab w:val="left" w:pos="601"/>
                <w:tab w:val="left" w:pos="1547"/>
              </w:tabs>
              <w:spacing w:line="276" w:lineRule="auto"/>
              <w:jc w:val="both"/>
              <w:rPr>
                <w:rFonts w:eastAsia="Calibri"/>
                <w:szCs w:val="24"/>
                <w:lang w:eastAsia="ar-SA"/>
              </w:rPr>
            </w:pPr>
            <w:r>
              <w:rPr>
                <w:rFonts w:eastAsia="Calibri"/>
                <w:szCs w:val="24"/>
                <w:lang w:eastAsia="ar-SA"/>
              </w:rPr>
              <w:lastRenderedPageBreak/>
              <w:t>1.</w:t>
            </w:r>
            <w:del w:id="387" w:author="Vytautas Strazdas" w:date="2018-09-03T16:31:00Z">
              <w:r w:rsidDel="00D201BC">
                <w:rPr>
                  <w:rFonts w:eastAsia="Calibri"/>
                  <w:szCs w:val="24"/>
                  <w:lang w:eastAsia="ar-SA"/>
                </w:rPr>
                <w:delText>2</w:delText>
              </w:r>
            </w:del>
            <w:ins w:id="388" w:author="Vytautas Strazdas" w:date="2018-09-03T16:31:00Z">
              <w:r w:rsidR="00D201BC">
                <w:rPr>
                  <w:rFonts w:eastAsia="Calibri"/>
                  <w:szCs w:val="24"/>
                  <w:lang w:eastAsia="ar-SA"/>
                </w:rPr>
                <w:t>1</w:t>
              </w:r>
            </w:ins>
            <w:r>
              <w:rPr>
                <w:rFonts w:eastAsia="Calibri"/>
                <w:szCs w:val="24"/>
                <w:lang w:eastAsia="ar-SA"/>
              </w:rPr>
              <w:t xml:space="preserve">.1.5.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Basanavičiaus–Ąžuolų–Tyzenhauzų–Pievų–</w:t>
            </w:r>
            <w:proofErr w:type="spellStart"/>
            <w:r>
              <w:rPr>
                <w:rFonts w:eastAsia="Calibri"/>
                <w:szCs w:val="24"/>
              </w:rPr>
              <w:t>Juodupės</w:t>
            </w:r>
            <w:proofErr w:type="spellEnd"/>
            <w:r>
              <w:rPr>
                <w:rFonts w:eastAsia="Calibri"/>
                <w:szCs w:val="24"/>
              </w:rPr>
              <w:t>–Laisvės g. sutvarkymas ir plėtra; Juozo Keliuočio viešosios bibliotekos pastato ir kiemo rekonstravimas bei modernizavimas bei priestato statyba;</w:t>
            </w:r>
            <w:r>
              <w:rPr>
                <w:b/>
                <w:szCs w:val="24"/>
                <w:u w:val="single"/>
              </w:rPr>
              <w:t xml:space="preserve"> </w:t>
            </w:r>
            <w:r>
              <w:rPr>
                <w:szCs w:val="24"/>
              </w:rPr>
              <w:t>Kauno ir Perkūno gatvių dalių rekonstravimas</w:t>
            </w:r>
            <w:r>
              <w:rPr>
                <w:color w:val="000000"/>
                <w:szCs w:val="24"/>
              </w:rPr>
              <w:t xml:space="preserve">, </w:t>
            </w:r>
            <w:r>
              <w:rPr>
                <w:rFonts w:eastAsia="Calibri"/>
                <w:szCs w:val="24"/>
              </w:rPr>
              <w:t>Aušros g. (nuo sankirtos su J. Gruodžio g. iki sankirtos su Kauno g.) rekonstravimas, vaikų ir jaunimo neformalaus ugdymosi galimybių plėtra Rokiškio rajon</w:t>
            </w:r>
            <w:ins w:id="389" w:author="Vytautas Strazdas" w:date="2018-08-10T08:55:00Z">
              <w:r w:rsidR="00F54952">
                <w:rPr>
                  <w:rFonts w:eastAsia="Calibri"/>
                  <w:szCs w:val="24"/>
                </w:rPr>
                <w:t>e</w:t>
              </w:r>
            </w:ins>
            <w:del w:id="390" w:author="Vytautas Strazdas" w:date="2018-08-10T08:55:00Z">
              <w:r w:rsidDel="00F54952">
                <w:rPr>
                  <w:rFonts w:eastAsia="Calibri"/>
                  <w:szCs w:val="24"/>
                </w:rPr>
                <w:delText>o kūno kultūros ir sporto centre, Rudolfo Lymano muzikos mokykloje, Rokiškio jaunimo centre, Rokiškio choreografijos mokykloje</w:delText>
              </w:r>
            </w:del>
            <w:r>
              <w:rPr>
                <w:rFonts w:eastAsia="Calibri"/>
                <w:szCs w:val="24"/>
              </w:rPr>
              <w:t>; sveikatingumo, rekreacijos ir sporto komplekso baseino statyba, pėsčiųjų ir dviračių takų plėtra Vilties ir Aušros g.</w:t>
            </w:r>
          </w:p>
        </w:tc>
        <w:tc>
          <w:tcPr>
            <w:tcW w:w="1447" w:type="dxa"/>
          </w:tcPr>
          <w:p w14:paraId="6E93422B" w14:textId="77777777" w:rsidR="00D957FD" w:rsidRDefault="00D957FD" w:rsidP="009A02FF">
            <w:pPr>
              <w:spacing w:line="276" w:lineRule="auto"/>
              <w:jc w:val="center"/>
              <w:rPr>
                <w:ins w:id="391" w:author="Vytautas Strazdas" w:date="2018-07-03T14:31:00Z"/>
                <w:rFonts w:eastAsia="Calibri"/>
                <w:szCs w:val="24"/>
              </w:rPr>
            </w:pPr>
            <w:del w:id="392" w:author="Vytautas Strazdas" w:date="2018-07-03T14:31:00Z">
              <w:r w:rsidDel="00BC5057">
                <w:rPr>
                  <w:rFonts w:eastAsia="Calibri"/>
                  <w:szCs w:val="24"/>
                </w:rPr>
                <w:delText>3634</w:delText>
              </w:r>
            </w:del>
          </w:p>
          <w:p w14:paraId="11190CF6" w14:textId="225E5A24" w:rsidR="00BC5057" w:rsidRDefault="00BC5057" w:rsidP="009A02FF">
            <w:pPr>
              <w:spacing w:line="276" w:lineRule="auto"/>
              <w:jc w:val="center"/>
              <w:rPr>
                <w:rFonts w:eastAsia="Calibri"/>
                <w:szCs w:val="24"/>
              </w:rPr>
            </w:pPr>
            <w:ins w:id="393" w:author="Vytautas Strazdas" w:date="2018-07-03T14:31:00Z">
              <w:r>
                <w:rPr>
                  <w:rFonts w:eastAsia="Calibri"/>
                  <w:szCs w:val="24"/>
                </w:rPr>
                <w:t>7 326</w:t>
              </w:r>
            </w:ins>
          </w:p>
        </w:tc>
        <w:tc>
          <w:tcPr>
            <w:tcW w:w="1247" w:type="dxa"/>
          </w:tcPr>
          <w:p w14:paraId="5A52C294" w14:textId="77777777" w:rsidR="00D957FD" w:rsidRDefault="00D957FD" w:rsidP="009A02FF">
            <w:pPr>
              <w:spacing w:line="276" w:lineRule="auto"/>
              <w:jc w:val="center"/>
              <w:rPr>
                <w:ins w:id="394" w:author="Vytautas Strazdas" w:date="2018-07-03T14:31:00Z"/>
                <w:rFonts w:eastAsia="Calibri"/>
                <w:szCs w:val="24"/>
              </w:rPr>
            </w:pPr>
            <w:del w:id="395" w:author="Vytautas Strazdas" w:date="2018-07-03T14:31:00Z">
              <w:r w:rsidDel="00BC5057">
                <w:rPr>
                  <w:rFonts w:eastAsia="Calibri"/>
                  <w:szCs w:val="24"/>
                </w:rPr>
                <w:delText>3634</w:delText>
              </w:r>
            </w:del>
          </w:p>
          <w:p w14:paraId="0913019A" w14:textId="33FF8F78" w:rsidR="00BC5057" w:rsidRDefault="00BC5057" w:rsidP="009A02FF">
            <w:pPr>
              <w:spacing w:line="276" w:lineRule="auto"/>
              <w:jc w:val="center"/>
              <w:rPr>
                <w:rFonts w:eastAsia="Calibri"/>
                <w:szCs w:val="24"/>
              </w:rPr>
            </w:pPr>
            <w:ins w:id="396" w:author="Vytautas Strazdas" w:date="2018-07-03T14:31:00Z">
              <w:r>
                <w:rPr>
                  <w:rFonts w:eastAsia="Calibri"/>
                  <w:szCs w:val="24"/>
                </w:rPr>
                <w:t>7 326</w:t>
              </w:r>
            </w:ins>
          </w:p>
        </w:tc>
        <w:tc>
          <w:tcPr>
            <w:tcW w:w="1430" w:type="dxa"/>
          </w:tcPr>
          <w:p w14:paraId="7CFF985B" w14:textId="77777777" w:rsidR="00D957FD" w:rsidRDefault="00D957FD" w:rsidP="009A02FF">
            <w:pPr>
              <w:spacing w:line="276" w:lineRule="auto"/>
              <w:jc w:val="center"/>
              <w:rPr>
                <w:ins w:id="397" w:author="Vytautas Strazdas" w:date="2018-07-03T14:32:00Z"/>
                <w:rFonts w:eastAsia="Calibri"/>
                <w:szCs w:val="24"/>
              </w:rPr>
            </w:pPr>
            <w:del w:id="398" w:author="Vytautas Strazdas" w:date="2018-07-03T14:32:00Z">
              <w:r w:rsidDel="00BC5057">
                <w:rPr>
                  <w:rFonts w:eastAsia="Calibri"/>
                  <w:szCs w:val="24"/>
                </w:rPr>
                <w:delText>2297</w:delText>
              </w:r>
            </w:del>
          </w:p>
          <w:p w14:paraId="39312851" w14:textId="7484C634" w:rsidR="00BC5057" w:rsidRDefault="00BC5057" w:rsidP="009A02FF">
            <w:pPr>
              <w:spacing w:line="276" w:lineRule="auto"/>
              <w:jc w:val="center"/>
              <w:rPr>
                <w:rFonts w:eastAsia="Calibri"/>
                <w:szCs w:val="24"/>
              </w:rPr>
            </w:pPr>
            <w:ins w:id="399" w:author="Vytautas Strazdas" w:date="2018-07-03T14:32:00Z">
              <w:r>
                <w:rPr>
                  <w:rFonts w:eastAsia="Calibri"/>
                  <w:szCs w:val="24"/>
                </w:rPr>
                <w:t>2 301</w:t>
              </w:r>
            </w:ins>
          </w:p>
        </w:tc>
        <w:tc>
          <w:tcPr>
            <w:tcW w:w="4552" w:type="dxa"/>
          </w:tcPr>
          <w:p w14:paraId="2DE48E2F"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3 980 m</w:t>
            </w:r>
            <w:r>
              <w:rPr>
                <w:rFonts w:eastAsia="Calibri"/>
                <w:szCs w:val="24"/>
                <w:vertAlign w:val="superscript"/>
              </w:rPr>
              <w:t>2</w:t>
            </w:r>
          </w:p>
          <w:p w14:paraId="342F63FC"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14:paraId="191B9C42" w14:textId="77777777" w:rsidR="00D957FD" w:rsidRDefault="00D957FD" w:rsidP="009A02FF">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700 vnt.</w:t>
            </w:r>
          </w:p>
          <w:p w14:paraId="53463E0E" w14:textId="77777777" w:rsidR="00D957FD" w:rsidRDefault="00D957FD" w:rsidP="009A02FF">
            <w:pPr>
              <w:suppressAutoHyphens/>
              <w:spacing w:line="276" w:lineRule="auto"/>
              <w:jc w:val="both"/>
              <w:rPr>
                <w:rFonts w:eastAsia="Calibri"/>
                <w:szCs w:val="24"/>
              </w:rPr>
            </w:pPr>
            <w:r>
              <w:rPr>
                <w:rFonts w:eastAsia="Calibri"/>
                <w:szCs w:val="24"/>
              </w:rPr>
              <w:t>Bendras rekonstruotų arba atnaujintų kelių ilgis, 1,19 km</w:t>
            </w:r>
          </w:p>
          <w:p w14:paraId="48C79420" w14:textId="77777777" w:rsidR="00D957FD" w:rsidRDefault="00D957FD" w:rsidP="009A02FF">
            <w:pPr>
              <w:suppressAutoHyphens/>
              <w:spacing w:line="276" w:lineRule="auto"/>
              <w:jc w:val="both"/>
              <w:rPr>
                <w:rFonts w:eastAsia="Calibri"/>
                <w:szCs w:val="24"/>
              </w:rPr>
            </w:pPr>
            <w:r>
              <w:rPr>
                <w:rFonts w:eastAsia="Calibri"/>
                <w:szCs w:val="24"/>
              </w:rPr>
              <w:t>Įrengtų naujų dviračių ir (ar) pėsčiųjų takų ir trasų ilgis, 1,285km</w:t>
            </w:r>
          </w:p>
          <w:p w14:paraId="2B8A5ED3" w14:textId="77777777" w:rsidR="00D957FD" w:rsidRDefault="00D957FD" w:rsidP="009A02FF">
            <w:pPr>
              <w:suppressAutoHyphens/>
              <w:spacing w:line="276" w:lineRule="auto"/>
              <w:jc w:val="both"/>
              <w:rPr>
                <w:rFonts w:eastAsia="Calibri"/>
                <w:szCs w:val="24"/>
              </w:rPr>
            </w:pPr>
          </w:p>
        </w:tc>
      </w:tr>
      <w:tr w:rsidR="00D201BC" w14:paraId="59E1839B" w14:textId="77777777" w:rsidTr="004C4015">
        <w:trPr>
          <w:trHeight w:val="988"/>
        </w:trPr>
        <w:tc>
          <w:tcPr>
            <w:tcW w:w="6237" w:type="dxa"/>
          </w:tcPr>
          <w:p w14:paraId="705C49D1" w14:textId="1D2F1600" w:rsidR="00D201BC" w:rsidRDefault="00D201BC" w:rsidP="00D201BC">
            <w:pPr>
              <w:tabs>
                <w:tab w:val="left" w:pos="601"/>
                <w:tab w:val="left" w:pos="1547"/>
              </w:tabs>
              <w:spacing w:line="276" w:lineRule="auto"/>
              <w:jc w:val="both"/>
              <w:rPr>
                <w:rFonts w:eastAsia="Calibri"/>
                <w:szCs w:val="24"/>
                <w:lang w:eastAsia="ar-SA"/>
              </w:rPr>
            </w:pPr>
            <w:ins w:id="400" w:author="Vytautas Strazdas" w:date="2018-09-03T16:28:00Z">
              <w:r>
                <w:rPr>
                  <w:rFonts w:eastAsia="Calibri"/>
                  <w:szCs w:val="24"/>
                </w:rPr>
                <w:t>1.</w:t>
              </w:r>
            </w:ins>
            <w:ins w:id="401" w:author="Vytautas Strazdas" w:date="2018-09-03T16:31:00Z">
              <w:r>
                <w:rPr>
                  <w:rFonts w:eastAsia="Calibri"/>
                  <w:szCs w:val="24"/>
                </w:rPr>
                <w:t>1</w:t>
              </w:r>
            </w:ins>
            <w:ins w:id="402" w:author="Vytautas Strazdas" w:date="2018-09-03T16:28:00Z">
              <w:r>
                <w:rPr>
                  <w:rFonts w:eastAsia="Calibri"/>
                  <w:szCs w:val="24"/>
                </w:rPr>
                <w:t>.</w:t>
              </w:r>
            </w:ins>
            <w:ins w:id="403" w:author="Vytautas Strazdas" w:date="2018-09-03T16:31:00Z">
              <w:r>
                <w:rPr>
                  <w:rFonts w:eastAsia="Calibri"/>
                  <w:szCs w:val="24"/>
                </w:rPr>
                <w:t>1.6.</w:t>
              </w:r>
            </w:ins>
            <w:ins w:id="404" w:author="Vytautas Strazdas" w:date="2018-09-03T16:33:00Z">
              <w:r>
                <w:rPr>
                  <w:rFonts w:eastAsia="Calibri"/>
                  <w:szCs w:val="24"/>
                </w:rPr>
                <w:t xml:space="preserve"> </w:t>
              </w:r>
              <w:r>
                <w:rPr>
                  <w:rFonts w:eastAsia="Calibri"/>
                  <w:szCs w:val="24"/>
                  <w:lang w:eastAsia="ar-SA"/>
                </w:rPr>
                <w:t>Gamybinės teritorijos, esančios Krantinės g., Kupiškio mieste, konversija, prielaidų privačioms investicijoms sudarymas.</w:t>
              </w:r>
            </w:ins>
          </w:p>
        </w:tc>
        <w:tc>
          <w:tcPr>
            <w:tcW w:w="1447" w:type="dxa"/>
          </w:tcPr>
          <w:p w14:paraId="1F88D3D5" w14:textId="380E9702" w:rsidR="00D201BC" w:rsidDel="00BC5057" w:rsidRDefault="00D201BC" w:rsidP="009A02FF">
            <w:pPr>
              <w:spacing w:line="276" w:lineRule="auto"/>
              <w:jc w:val="center"/>
              <w:rPr>
                <w:rFonts w:eastAsia="Calibri"/>
                <w:szCs w:val="24"/>
              </w:rPr>
            </w:pPr>
            <w:ins w:id="405" w:author="Vytautas Strazdas" w:date="2018-09-03T16:35:00Z">
              <w:r>
                <w:rPr>
                  <w:rFonts w:eastAsia="Calibri"/>
                  <w:szCs w:val="24"/>
                </w:rPr>
                <w:t>122</w:t>
              </w:r>
            </w:ins>
          </w:p>
        </w:tc>
        <w:tc>
          <w:tcPr>
            <w:tcW w:w="1247" w:type="dxa"/>
          </w:tcPr>
          <w:p w14:paraId="5F33646C" w14:textId="22C3FF8B" w:rsidR="00D201BC" w:rsidDel="00BC5057" w:rsidRDefault="00D201BC" w:rsidP="009A02FF">
            <w:pPr>
              <w:spacing w:line="276" w:lineRule="auto"/>
              <w:jc w:val="center"/>
              <w:rPr>
                <w:rFonts w:eastAsia="Calibri"/>
                <w:szCs w:val="24"/>
              </w:rPr>
            </w:pPr>
            <w:ins w:id="406" w:author="Vytautas Strazdas" w:date="2018-09-03T16:35:00Z">
              <w:r>
                <w:rPr>
                  <w:rFonts w:eastAsia="Calibri"/>
                  <w:szCs w:val="24"/>
                </w:rPr>
                <w:t>122</w:t>
              </w:r>
            </w:ins>
          </w:p>
        </w:tc>
        <w:tc>
          <w:tcPr>
            <w:tcW w:w="1430" w:type="dxa"/>
          </w:tcPr>
          <w:p w14:paraId="51A07F77" w14:textId="542F4CD7" w:rsidR="00D201BC" w:rsidDel="00BC5057" w:rsidRDefault="00D201BC" w:rsidP="009A02FF">
            <w:pPr>
              <w:spacing w:line="276" w:lineRule="auto"/>
              <w:jc w:val="center"/>
              <w:rPr>
                <w:rFonts w:eastAsia="Calibri"/>
                <w:szCs w:val="24"/>
              </w:rPr>
            </w:pPr>
            <w:ins w:id="407" w:author="Vytautas Strazdas" w:date="2018-09-03T16:35:00Z">
              <w:r>
                <w:rPr>
                  <w:rFonts w:eastAsia="Calibri"/>
                  <w:szCs w:val="24"/>
                </w:rPr>
                <w:t>104</w:t>
              </w:r>
            </w:ins>
          </w:p>
        </w:tc>
        <w:tc>
          <w:tcPr>
            <w:tcW w:w="4552" w:type="dxa"/>
          </w:tcPr>
          <w:p w14:paraId="3A3255B3" w14:textId="77777777" w:rsidR="00D201BC" w:rsidRDefault="00D201BC" w:rsidP="00D201BC">
            <w:pPr>
              <w:suppressAutoHyphens/>
              <w:spacing w:line="276" w:lineRule="auto"/>
              <w:jc w:val="both"/>
              <w:rPr>
                <w:ins w:id="408" w:author="Vytautas Strazdas" w:date="2018-09-03T16:35:00Z"/>
                <w:rFonts w:eastAsia="Calibri"/>
                <w:szCs w:val="24"/>
                <w:vertAlign w:val="superscript"/>
              </w:rPr>
            </w:pPr>
            <w:ins w:id="409" w:author="Vytautas Strazdas" w:date="2018-09-03T16:35:00Z">
              <w:r>
                <w:rPr>
                  <w:rFonts w:eastAsia="Calibri"/>
                  <w:szCs w:val="24"/>
                </w:rPr>
                <w:t>Sukurtos arba atnaujintos atviros erdvės miestų vietovėse, 643 m</w:t>
              </w:r>
              <w:r>
                <w:rPr>
                  <w:rFonts w:eastAsia="Calibri"/>
                  <w:szCs w:val="24"/>
                  <w:vertAlign w:val="superscript"/>
                </w:rPr>
                <w:t>2</w:t>
              </w:r>
            </w:ins>
          </w:p>
          <w:p w14:paraId="1546D837" w14:textId="77777777" w:rsidR="00D201BC" w:rsidRDefault="00D201BC" w:rsidP="009A02FF">
            <w:pPr>
              <w:suppressAutoHyphens/>
              <w:spacing w:line="276" w:lineRule="auto"/>
              <w:jc w:val="both"/>
              <w:rPr>
                <w:rFonts w:eastAsia="Calibri"/>
                <w:szCs w:val="24"/>
              </w:rPr>
            </w:pPr>
          </w:p>
        </w:tc>
      </w:tr>
      <w:tr w:rsidR="00D957FD" w14:paraId="2DD24D63" w14:textId="77777777" w:rsidTr="004C4015">
        <w:tc>
          <w:tcPr>
            <w:tcW w:w="6237" w:type="dxa"/>
          </w:tcPr>
          <w:p w14:paraId="0D1879D6" w14:textId="1F322F25" w:rsidR="00D957FD" w:rsidRDefault="00D957FD" w:rsidP="00D201BC">
            <w:pPr>
              <w:tabs>
                <w:tab w:val="left" w:pos="459"/>
              </w:tabs>
              <w:suppressAutoHyphens/>
              <w:spacing w:line="276" w:lineRule="auto"/>
              <w:jc w:val="both"/>
              <w:rPr>
                <w:rFonts w:eastAsia="Calibri"/>
                <w:i/>
                <w:szCs w:val="24"/>
                <w:lang w:eastAsia="ar-SA"/>
              </w:rPr>
            </w:pPr>
            <w:r>
              <w:rPr>
                <w:i/>
                <w:color w:val="000000"/>
                <w:szCs w:val="22"/>
                <w:lang w:eastAsia="lt-LT"/>
              </w:rPr>
              <w:t>1.</w:t>
            </w:r>
            <w:del w:id="410" w:author="Vytautas Strazdas" w:date="2018-09-03T16:35:00Z">
              <w:r w:rsidDel="00D201BC">
                <w:rPr>
                  <w:i/>
                  <w:color w:val="000000"/>
                  <w:szCs w:val="22"/>
                  <w:lang w:eastAsia="lt-LT"/>
                </w:rPr>
                <w:delText>2</w:delText>
              </w:r>
            </w:del>
            <w:ins w:id="411" w:author="Vytautas Strazdas" w:date="2018-09-03T16:35:00Z">
              <w:r w:rsidR="00D201BC">
                <w:rPr>
                  <w:i/>
                  <w:color w:val="000000"/>
                  <w:szCs w:val="22"/>
                  <w:lang w:eastAsia="lt-LT"/>
                </w:rPr>
                <w:t>1</w:t>
              </w:r>
            </w:ins>
            <w:r>
              <w:rPr>
                <w:i/>
                <w:color w:val="000000"/>
                <w:szCs w:val="22"/>
                <w:lang w:eastAsia="lt-LT"/>
              </w:rPr>
              <w:t>.2. Priemonės, kurių įgyvendinimui numatomos naudoti finansinės priemonės:</w:t>
            </w:r>
          </w:p>
        </w:tc>
        <w:tc>
          <w:tcPr>
            <w:tcW w:w="1447" w:type="dxa"/>
            <w:vAlign w:val="center"/>
          </w:tcPr>
          <w:p w14:paraId="7F06C634" w14:textId="77777777" w:rsidR="00D957FD" w:rsidRDefault="00D957FD" w:rsidP="009A02FF">
            <w:pPr>
              <w:suppressAutoHyphens/>
              <w:spacing w:line="276" w:lineRule="auto"/>
              <w:jc w:val="center"/>
              <w:rPr>
                <w:rFonts w:eastAsia="Calibri"/>
                <w:szCs w:val="24"/>
                <w:lang w:eastAsia="ar-SA"/>
              </w:rPr>
            </w:pPr>
          </w:p>
        </w:tc>
        <w:tc>
          <w:tcPr>
            <w:tcW w:w="1247" w:type="dxa"/>
            <w:vAlign w:val="center"/>
          </w:tcPr>
          <w:p w14:paraId="41EEB353"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7D62497F" w14:textId="77777777" w:rsidR="00D957FD" w:rsidRDefault="00D957FD" w:rsidP="009A02FF">
            <w:pPr>
              <w:suppressAutoHyphens/>
              <w:spacing w:line="276" w:lineRule="auto"/>
              <w:jc w:val="center"/>
              <w:rPr>
                <w:rFonts w:eastAsia="Calibri"/>
                <w:szCs w:val="24"/>
                <w:lang w:eastAsia="ar-SA"/>
              </w:rPr>
            </w:pPr>
          </w:p>
        </w:tc>
        <w:tc>
          <w:tcPr>
            <w:tcW w:w="4552" w:type="dxa"/>
          </w:tcPr>
          <w:p w14:paraId="3EAA7EE1" w14:textId="77777777" w:rsidR="00D957FD" w:rsidRDefault="00D957FD" w:rsidP="009A02FF">
            <w:pPr>
              <w:suppressAutoHyphens/>
              <w:spacing w:line="276" w:lineRule="auto"/>
              <w:ind w:firstLine="720"/>
              <w:jc w:val="both"/>
              <w:rPr>
                <w:rFonts w:eastAsia="Calibri"/>
                <w:szCs w:val="24"/>
                <w:lang w:eastAsia="ar-SA"/>
              </w:rPr>
            </w:pPr>
          </w:p>
        </w:tc>
      </w:tr>
      <w:tr w:rsidR="00D957FD" w14:paraId="1CB010E6" w14:textId="77777777" w:rsidTr="004C4015">
        <w:tc>
          <w:tcPr>
            <w:tcW w:w="6237" w:type="dxa"/>
            <w:shd w:val="clear" w:color="auto" w:fill="auto"/>
          </w:tcPr>
          <w:p w14:paraId="77EFAC06" w14:textId="0C9FECD8" w:rsidR="00D957FD" w:rsidRDefault="00D957FD" w:rsidP="00D201BC">
            <w:pPr>
              <w:tabs>
                <w:tab w:val="left" w:pos="459"/>
                <w:tab w:val="left" w:pos="1026"/>
              </w:tabs>
              <w:suppressAutoHyphens/>
              <w:spacing w:line="276" w:lineRule="auto"/>
              <w:jc w:val="both"/>
              <w:rPr>
                <w:color w:val="000000"/>
                <w:szCs w:val="22"/>
                <w:lang w:eastAsia="lt-LT"/>
              </w:rPr>
            </w:pPr>
            <w:r>
              <w:rPr>
                <w:color w:val="000000"/>
                <w:szCs w:val="22"/>
                <w:lang w:eastAsia="lt-LT"/>
              </w:rPr>
              <w:t>1.</w:t>
            </w:r>
            <w:del w:id="412" w:author="Vytautas Strazdas" w:date="2018-09-03T16:36:00Z">
              <w:r w:rsidDel="00D201BC">
                <w:rPr>
                  <w:color w:val="000000"/>
                  <w:szCs w:val="22"/>
                  <w:lang w:eastAsia="lt-LT"/>
                </w:rPr>
                <w:delText>2</w:delText>
              </w:r>
            </w:del>
            <w:ins w:id="413" w:author="Vytautas Strazdas" w:date="2018-09-03T16:36:00Z">
              <w:r w:rsidR="00D201BC">
                <w:rPr>
                  <w:color w:val="000000"/>
                  <w:szCs w:val="22"/>
                  <w:lang w:eastAsia="lt-LT"/>
                </w:rPr>
                <w:t>1</w:t>
              </w:r>
            </w:ins>
            <w:r>
              <w:rPr>
                <w:color w:val="000000"/>
                <w:szCs w:val="22"/>
                <w:lang w:eastAsia="lt-LT"/>
              </w:rPr>
              <w:t>.2.1. Daugiabučių namų kvartalų renovacija (didinant energijos vartojimo efektyvumą) Biržų ir Kupiškio  miestuose.</w:t>
            </w:r>
          </w:p>
        </w:tc>
        <w:tc>
          <w:tcPr>
            <w:tcW w:w="1447" w:type="dxa"/>
            <w:shd w:val="clear" w:color="auto" w:fill="auto"/>
            <w:vAlign w:val="center"/>
          </w:tcPr>
          <w:p w14:paraId="40A752F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45 584</w:t>
            </w:r>
          </w:p>
        </w:tc>
        <w:tc>
          <w:tcPr>
            <w:tcW w:w="1247" w:type="dxa"/>
            <w:shd w:val="clear" w:color="auto" w:fill="auto"/>
            <w:vAlign w:val="center"/>
          </w:tcPr>
          <w:p w14:paraId="6E25F5FD"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45584</w:t>
            </w:r>
          </w:p>
        </w:tc>
        <w:tc>
          <w:tcPr>
            <w:tcW w:w="1430" w:type="dxa"/>
            <w:shd w:val="clear" w:color="auto" w:fill="auto"/>
            <w:vAlign w:val="center"/>
          </w:tcPr>
          <w:p w14:paraId="415AD03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13 675</w:t>
            </w:r>
          </w:p>
        </w:tc>
        <w:tc>
          <w:tcPr>
            <w:tcW w:w="4552" w:type="dxa"/>
            <w:shd w:val="clear" w:color="auto" w:fill="auto"/>
          </w:tcPr>
          <w:p w14:paraId="53F297A2" w14:textId="77777777" w:rsidR="00D957FD" w:rsidRDefault="00D957FD" w:rsidP="009A02FF">
            <w:pPr>
              <w:suppressAutoHyphens/>
              <w:spacing w:line="276" w:lineRule="auto"/>
              <w:jc w:val="both"/>
              <w:rPr>
                <w:rFonts w:eastAsia="Calibri"/>
                <w:szCs w:val="24"/>
                <w:lang w:eastAsia="ar-SA"/>
              </w:rPr>
            </w:pPr>
            <w:r>
              <w:rPr>
                <w:rFonts w:eastAsia="Calibri"/>
                <w:szCs w:val="24"/>
              </w:rPr>
              <w:t>Namų ūkių, priskirtų geresnei energijos vartojimo efektyvumo klasei, skaičius, 2 000 vnt.</w:t>
            </w:r>
          </w:p>
        </w:tc>
      </w:tr>
      <w:tr w:rsidR="00D957FD" w14:paraId="42AE4222" w14:textId="77777777" w:rsidTr="004C4015">
        <w:tc>
          <w:tcPr>
            <w:tcW w:w="6237" w:type="dxa"/>
          </w:tcPr>
          <w:p w14:paraId="29850260" w14:textId="33849E29" w:rsidR="00D957FD" w:rsidRDefault="00D957FD" w:rsidP="00D201BC">
            <w:pPr>
              <w:suppressAutoHyphens/>
              <w:spacing w:line="276" w:lineRule="auto"/>
              <w:jc w:val="both"/>
              <w:rPr>
                <w:rFonts w:eastAsia="Calibri"/>
                <w:i/>
                <w:szCs w:val="24"/>
                <w:lang w:eastAsia="ar-SA"/>
              </w:rPr>
            </w:pPr>
            <w:r>
              <w:rPr>
                <w:rFonts w:eastAsia="Calibri"/>
                <w:i/>
                <w:szCs w:val="24"/>
                <w:lang w:eastAsia="ar-SA"/>
              </w:rPr>
              <w:lastRenderedPageBreak/>
              <w:t>1.</w:t>
            </w:r>
            <w:del w:id="414" w:author="Vytautas Strazdas" w:date="2018-09-03T16:36:00Z">
              <w:r w:rsidDel="00D201BC">
                <w:rPr>
                  <w:rFonts w:eastAsia="Calibri"/>
                  <w:i/>
                  <w:szCs w:val="24"/>
                  <w:lang w:eastAsia="ar-SA"/>
                </w:rPr>
                <w:delText>2</w:delText>
              </w:r>
            </w:del>
            <w:ins w:id="415" w:author="Vytautas Strazdas" w:date="2018-09-03T16:36:00Z">
              <w:r w:rsidR="00D201BC">
                <w:rPr>
                  <w:rFonts w:eastAsia="Calibri"/>
                  <w:i/>
                  <w:szCs w:val="24"/>
                  <w:lang w:eastAsia="ar-SA"/>
                </w:rPr>
                <w:t>1</w:t>
              </w:r>
            </w:ins>
            <w:r>
              <w:rPr>
                <w:rFonts w:eastAsia="Calibri"/>
                <w:i/>
                <w:szCs w:val="24"/>
                <w:lang w:eastAsia="ar-SA"/>
              </w:rPr>
              <w:t>.3. Priemonės, siūlomos įgyvendinti per bendruomenės inicijuotos vietos plėtros iniciatyvą:</w:t>
            </w:r>
          </w:p>
        </w:tc>
        <w:tc>
          <w:tcPr>
            <w:tcW w:w="1447" w:type="dxa"/>
            <w:vAlign w:val="center"/>
          </w:tcPr>
          <w:p w14:paraId="6EB8E6E7" w14:textId="77777777" w:rsidR="00D957FD" w:rsidRDefault="00D957FD" w:rsidP="009A02FF">
            <w:pPr>
              <w:suppressAutoHyphens/>
              <w:spacing w:line="276" w:lineRule="auto"/>
              <w:jc w:val="center"/>
              <w:rPr>
                <w:rFonts w:eastAsia="Calibri"/>
                <w:szCs w:val="24"/>
                <w:lang w:eastAsia="ar-SA"/>
              </w:rPr>
            </w:pPr>
          </w:p>
        </w:tc>
        <w:tc>
          <w:tcPr>
            <w:tcW w:w="1247" w:type="dxa"/>
            <w:vAlign w:val="center"/>
          </w:tcPr>
          <w:p w14:paraId="467F1771"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14B316B5" w14:textId="77777777" w:rsidR="00D957FD" w:rsidRDefault="00D957FD" w:rsidP="009A02FF">
            <w:pPr>
              <w:suppressAutoHyphens/>
              <w:spacing w:line="276" w:lineRule="auto"/>
              <w:jc w:val="center"/>
              <w:rPr>
                <w:rFonts w:eastAsia="Calibri"/>
                <w:szCs w:val="24"/>
                <w:lang w:eastAsia="ar-SA"/>
              </w:rPr>
            </w:pPr>
          </w:p>
        </w:tc>
        <w:tc>
          <w:tcPr>
            <w:tcW w:w="4552" w:type="dxa"/>
          </w:tcPr>
          <w:p w14:paraId="357ACA43" w14:textId="77777777" w:rsidR="00D957FD" w:rsidRDefault="00D957FD" w:rsidP="009A02FF">
            <w:pPr>
              <w:suppressAutoHyphens/>
              <w:spacing w:line="276" w:lineRule="auto"/>
              <w:ind w:firstLine="720"/>
              <w:jc w:val="both"/>
              <w:rPr>
                <w:rFonts w:eastAsia="Calibri"/>
                <w:szCs w:val="24"/>
                <w:lang w:eastAsia="ar-SA"/>
              </w:rPr>
            </w:pPr>
          </w:p>
        </w:tc>
      </w:tr>
      <w:tr w:rsidR="00D957FD" w14:paraId="6F62BA65" w14:textId="77777777" w:rsidTr="004C4015">
        <w:trPr>
          <w:trHeight w:val="2215"/>
        </w:trPr>
        <w:tc>
          <w:tcPr>
            <w:tcW w:w="6237" w:type="dxa"/>
          </w:tcPr>
          <w:p w14:paraId="322BEB5E" w14:textId="2CDCEFE8" w:rsidR="00D201BC" w:rsidRDefault="00D957FD" w:rsidP="00803EC7">
            <w:pPr>
              <w:suppressAutoHyphens/>
              <w:spacing w:line="276" w:lineRule="auto"/>
              <w:jc w:val="both"/>
              <w:rPr>
                <w:rFonts w:eastAsia="Calibri"/>
                <w:i/>
                <w:szCs w:val="24"/>
                <w:lang w:eastAsia="ar-SA"/>
              </w:rPr>
            </w:pPr>
            <w:r>
              <w:rPr>
                <w:rFonts w:eastAsia="Calibri"/>
                <w:szCs w:val="24"/>
                <w:lang w:eastAsia="ar-SA"/>
              </w:rPr>
              <w:t>1.</w:t>
            </w:r>
            <w:del w:id="416" w:author="Vytautas Strazdas" w:date="2018-09-03T16:37:00Z">
              <w:r w:rsidDel="00D201BC">
                <w:rPr>
                  <w:rFonts w:eastAsia="Calibri"/>
                  <w:szCs w:val="24"/>
                  <w:lang w:eastAsia="ar-SA"/>
                </w:rPr>
                <w:delText>2</w:delText>
              </w:r>
            </w:del>
            <w:ins w:id="417" w:author="Vytautas Strazdas" w:date="2018-09-03T16:37:00Z">
              <w:r w:rsidR="00D201BC">
                <w:rPr>
                  <w:rFonts w:eastAsia="Calibri"/>
                  <w:szCs w:val="24"/>
                  <w:lang w:eastAsia="ar-SA"/>
                </w:rPr>
                <w:t>1</w:t>
              </w:r>
            </w:ins>
            <w:r>
              <w:rPr>
                <w:rFonts w:eastAsia="Calibri"/>
                <w:szCs w:val="24"/>
                <w:lang w:eastAsia="ar-SA"/>
              </w:rPr>
              <w:t>.3.1. Bendruomenių socialinės integracijos didinimas</w:t>
            </w:r>
            <w:ins w:id="418" w:author="Vytautas Strazdas" w:date="2018-09-04T09:03:00Z">
              <w:r w:rsidR="00803EC7">
                <w:rPr>
                  <w:rFonts w:eastAsia="Calibri"/>
                  <w:szCs w:val="24"/>
                  <w:lang w:eastAsia="ar-SA"/>
                </w:rPr>
                <w:t xml:space="preserve"> ir</w:t>
              </w:r>
            </w:ins>
            <w:r>
              <w:rPr>
                <w:rFonts w:eastAsia="Calibri"/>
                <w:szCs w:val="24"/>
                <w:lang w:eastAsia="ar-SA"/>
              </w:rPr>
              <w:t xml:space="preserve"> </w:t>
            </w:r>
            <w:ins w:id="419" w:author="Vytautas Strazdas" w:date="2018-09-04T09:02:00Z">
              <w:r w:rsidR="00803EC7">
                <w:rPr>
                  <w:rFonts w:eastAsia="Calibri"/>
                  <w:szCs w:val="24"/>
                  <w:lang w:eastAsia="ar-SA"/>
                </w:rPr>
                <w:t xml:space="preserve">vietinių įsidarbinimo galimybių gerinimas </w:t>
              </w:r>
            </w:ins>
            <w:r>
              <w:rPr>
                <w:rFonts w:eastAsia="Calibri"/>
                <w:szCs w:val="24"/>
                <w:lang w:eastAsia="ar-SA"/>
              </w:rPr>
              <w:t>įgyvendinant vietos plėtros strategijas Biržų, Kupiškio, Pasvalio ir Rokiškio miestuose (tikslinės grupės – pagyvenę asmenys, socialinės rizikos asmenys, savanoriai, bendruomenių nariai</w:t>
            </w:r>
            <w:ins w:id="420" w:author="Vytautas Strazdas" w:date="2018-09-04T09:03:00Z">
              <w:r w:rsidR="00803EC7">
                <w:rPr>
                  <w:rFonts w:eastAsia="Calibri"/>
                  <w:szCs w:val="24"/>
                  <w:lang w:eastAsia="ar-SA"/>
                </w:rPr>
                <w:t>,</w:t>
              </w:r>
            </w:ins>
            <w:ins w:id="421" w:author="Vytautas Strazdas" w:date="2018-09-04T09:04:00Z">
              <w:r w:rsidR="00803EC7">
                <w:rPr>
                  <w:rFonts w:eastAsia="Calibri"/>
                  <w:szCs w:val="24"/>
                  <w:lang w:eastAsia="ar-SA"/>
                </w:rPr>
                <w:t xml:space="preserve"> bedarbiai, ilgalaikiai bedarbiai, neaktyvūs asmenys, jaunimas</w:t>
              </w:r>
            </w:ins>
            <w:ins w:id="422" w:author="Vytautas Strazdas" w:date="2018-09-04T09:03:00Z">
              <w:r w:rsidR="00803EC7">
                <w:rPr>
                  <w:rFonts w:eastAsia="Calibri"/>
                  <w:szCs w:val="24"/>
                  <w:lang w:eastAsia="ar-SA"/>
                </w:rPr>
                <w:t xml:space="preserve"> </w:t>
              </w:r>
            </w:ins>
            <w:del w:id="423" w:author="Vytautas Strazdas" w:date="2018-09-04T09:04:00Z">
              <w:r w:rsidDel="00803EC7">
                <w:rPr>
                  <w:rFonts w:eastAsia="Calibri"/>
                  <w:szCs w:val="24"/>
                  <w:lang w:eastAsia="ar-SA"/>
                </w:rPr>
                <w:delText xml:space="preserve"> </w:delText>
              </w:r>
            </w:del>
            <w:r>
              <w:rPr>
                <w:rFonts w:eastAsia="Calibri"/>
                <w:szCs w:val="24"/>
                <w:lang w:eastAsia="ar-SA"/>
              </w:rPr>
              <w:t>ir kt.</w:t>
            </w:r>
            <w:del w:id="424" w:author="Vytautas Strazdas" w:date="2018-09-04T09:04:00Z">
              <w:r w:rsidDel="00803EC7">
                <w:rPr>
                  <w:rFonts w:eastAsia="Calibri"/>
                  <w:szCs w:val="24"/>
                  <w:lang w:eastAsia="ar-SA"/>
                </w:rPr>
                <w:delText>;</w:delText>
              </w:r>
            </w:del>
            <w:r>
              <w:rPr>
                <w:rFonts w:eastAsia="Calibri"/>
                <w:szCs w:val="24"/>
                <w:lang w:eastAsia="ar-SA"/>
              </w:rPr>
              <w:t xml:space="preserve"> </w:t>
            </w:r>
            <w:ins w:id="425" w:author="Vytautas Strazdas" w:date="2018-09-04T09:04:00Z">
              <w:r w:rsidR="00803EC7">
                <w:rPr>
                  <w:rFonts w:eastAsia="Calibri"/>
                  <w:szCs w:val="24"/>
                  <w:lang w:eastAsia="ar-SA"/>
                </w:rPr>
                <w:t>N</w:t>
              </w:r>
            </w:ins>
            <w:del w:id="426" w:author="Vytautas Strazdas" w:date="2018-09-04T09:04:00Z">
              <w:r w:rsidDel="00803EC7">
                <w:rPr>
                  <w:rFonts w:eastAsia="Calibri"/>
                  <w:szCs w:val="24"/>
                  <w:lang w:eastAsia="ar-SA"/>
                </w:rPr>
                <w:delText>n</w:delText>
              </w:r>
            </w:del>
            <w:r>
              <w:rPr>
                <w:rFonts w:eastAsia="Calibri"/>
                <w:szCs w:val="24"/>
                <w:lang w:eastAsia="ar-SA"/>
              </w:rPr>
              <w:t>umatomos veiklos – mokymų</w:t>
            </w:r>
            <w:ins w:id="427" w:author="Vytautas Strazdas" w:date="2018-09-04T09:05:00Z">
              <w:r w:rsidR="00803EC7">
                <w:rPr>
                  <w:rFonts w:eastAsia="Calibri"/>
                  <w:szCs w:val="24"/>
                  <w:lang w:eastAsia="ar-SA"/>
                </w:rPr>
                <w:t xml:space="preserve"> ir</w:t>
              </w:r>
            </w:ins>
            <w:del w:id="428" w:author="Vytautas Strazdas" w:date="2018-09-04T09:05:00Z">
              <w:r w:rsidDel="00803EC7">
                <w:rPr>
                  <w:rFonts w:eastAsia="Calibri"/>
                  <w:szCs w:val="24"/>
                  <w:lang w:eastAsia="ar-SA"/>
                </w:rPr>
                <w:delText>,</w:delText>
              </w:r>
            </w:del>
            <w:r>
              <w:rPr>
                <w:rFonts w:eastAsia="Calibri"/>
                <w:szCs w:val="24"/>
                <w:lang w:eastAsia="ar-SA"/>
              </w:rPr>
              <w:t xml:space="preserve"> tarpininkavimo </w:t>
            </w:r>
            <w:del w:id="429" w:author="Vytautas Strazdas" w:date="2018-09-04T09:05:00Z">
              <w:r w:rsidDel="00803EC7">
                <w:rPr>
                  <w:rFonts w:eastAsia="Calibri"/>
                  <w:szCs w:val="24"/>
                  <w:lang w:eastAsia="ar-SA"/>
                </w:rPr>
                <w:delText xml:space="preserve">ir kitos </w:delText>
              </w:r>
            </w:del>
            <w:r>
              <w:rPr>
                <w:rFonts w:eastAsia="Calibri"/>
                <w:szCs w:val="24"/>
                <w:lang w:eastAsia="ar-SA"/>
              </w:rPr>
              <w:t>veiklos</w:t>
            </w:r>
            <w:ins w:id="430" w:author="Vytautas Strazdas" w:date="2018-09-04T09:05:00Z">
              <w:r w:rsidR="00803EC7">
                <w:rPr>
                  <w:rFonts w:eastAsia="Calibri"/>
                  <w:szCs w:val="24"/>
                  <w:lang w:eastAsia="ar-SA"/>
                </w:rPr>
                <w:t xml:space="preserve">, neformalios verslumą skatinančios iniciatyvos, užimtumą skatinančios veiklos. </w:t>
              </w:r>
            </w:ins>
            <w:del w:id="431" w:author="Vytautas Strazdas" w:date="2018-09-04T09:06:00Z">
              <w:r w:rsidDel="00803EC7">
                <w:rPr>
                  <w:rFonts w:eastAsia="Calibri"/>
                  <w:szCs w:val="24"/>
                  <w:lang w:eastAsia="ar-SA"/>
                </w:rPr>
                <w:delText xml:space="preserve">. </w:delText>
              </w:r>
            </w:del>
            <w:r>
              <w:rPr>
                <w:rFonts w:eastAsia="Calibri"/>
                <w:szCs w:val="24"/>
                <w:lang w:eastAsia="ar-SA"/>
              </w:rPr>
              <w:t>Numatomas rezultatas – sumažės tikslinių grupių asmenų socialinė atskirtis</w:t>
            </w:r>
            <w:ins w:id="432" w:author="Vytautas Strazdas" w:date="2018-09-04T09:06:00Z">
              <w:r w:rsidR="00803EC7">
                <w:rPr>
                  <w:rFonts w:eastAsia="Calibri"/>
                  <w:szCs w:val="24"/>
                  <w:lang w:eastAsia="ar-SA"/>
                </w:rPr>
                <w:t>, padidės tikslinių grupių asmenų  verslumas bei pagerės įsidarbinimo galimybės</w:t>
              </w:r>
            </w:ins>
            <w:r>
              <w:rPr>
                <w:rFonts w:eastAsia="Calibri"/>
                <w:szCs w:val="24"/>
                <w:lang w:eastAsia="ar-SA"/>
              </w:rPr>
              <w:t>)</w:t>
            </w:r>
            <w:ins w:id="433" w:author="Vytautas Strazdas" w:date="2018-09-03T16:39:00Z">
              <w:r w:rsidR="00803EC7">
                <w:rPr>
                  <w:rFonts w:eastAsia="Calibri"/>
                  <w:szCs w:val="24"/>
                  <w:lang w:eastAsia="ar-SA"/>
                </w:rPr>
                <w:t>.</w:t>
              </w:r>
            </w:ins>
            <w:del w:id="434" w:author="Vytautas Strazdas" w:date="2018-09-03T16:39:00Z">
              <w:r w:rsidDel="00D201BC">
                <w:rPr>
                  <w:rFonts w:eastAsia="Calibri"/>
                  <w:szCs w:val="24"/>
                  <w:lang w:eastAsia="ar-SA"/>
                </w:rPr>
                <w:delText>.</w:delText>
              </w:r>
            </w:del>
          </w:p>
        </w:tc>
        <w:tc>
          <w:tcPr>
            <w:tcW w:w="1447" w:type="dxa"/>
            <w:shd w:val="clear" w:color="auto" w:fill="BFBFBF"/>
            <w:vAlign w:val="center"/>
          </w:tcPr>
          <w:p w14:paraId="59F146E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14:paraId="18399F8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14:paraId="75AAAE5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4552" w:type="dxa"/>
          </w:tcPr>
          <w:p w14:paraId="2FEE98A5" w14:textId="05AAB01B" w:rsidR="00D957FD" w:rsidRDefault="00D957FD" w:rsidP="008F4A56">
            <w:pPr>
              <w:suppressAutoHyphens/>
              <w:spacing w:line="276" w:lineRule="auto"/>
              <w:jc w:val="both"/>
              <w:rPr>
                <w:rFonts w:eastAsia="Calibri"/>
                <w:szCs w:val="24"/>
                <w:lang w:eastAsia="ar-SA"/>
              </w:rPr>
            </w:pPr>
            <w:r>
              <w:rPr>
                <w:rFonts w:eastAsia="Calibri"/>
                <w:szCs w:val="24"/>
              </w:rPr>
              <w:t xml:space="preserve">BIVP projektų veiklų dalyvių (įskaitant visas tikslines grupes) skaičius, </w:t>
            </w:r>
            <w:del w:id="435" w:author="Vytautas Strazdas" w:date="2018-09-04T09:06:00Z">
              <w:r w:rsidDel="008F4A56">
                <w:rPr>
                  <w:rFonts w:eastAsia="Calibri"/>
                  <w:szCs w:val="24"/>
                </w:rPr>
                <w:delText xml:space="preserve">514 </w:delText>
              </w:r>
            </w:del>
            <w:ins w:id="436" w:author="Vytautas Strazdas" w:date="2018-09-04T09:06:00Z">
              <w:r w:rsidR="008F4A56">
                <w:rPr>
                  <w:rFonts w:eastAsia="Calibri"/>
                  <w:szCs w:val="24"/>
                </w:rPr>
                <w:t xml:space="preserve">1028 </w:t>
              </w:r>
            </w:ins>
            <w:r>
              <w:rPr>
                <w:rFonts w:eastAsia="Calibri"/>
                <w:szCs w:val="24"/>
              </w:rPr>
              <w:t>vnt.</w:t>
            </w:r>
          </w:p>
        </w:tc>
      </w:tr>
      <w:tr w:rsidR="00D201BC" w:rsidDel="008F4A56" w14:paraId="2BAE37C4" w14:textId="447845D3" w:rsidTr="004C4015">
        <w:trPr>
          <w:trHeight w:val="2511"/>
          <w:del w:id="437" w:author="Vytautas Strazdas" w:date="2018-09-04T09:07:00Z"/>
        </w:trPr>
        <w:tc>
          <w:tcPr>
            <w:tcW w:w="6237" w:type="dxa"/>
          </w:tcPr>
          <w:p w14:paraId="64E55D8A" w14:textId="0032AA6B" w:rsidR="00D762CB" w:rsidDel="008F4A56" w:rsidRDefault="00D762CB" w:rsidP="00803EC7">
            <w:pPr>
              <w:suppressAutoHyphens/>
              <w:spacing w:line="276" w:lineRule="auto"/>
              <w:jc w:val="both"/>
              <w:rPr>
                <w:del w:id="438" w:author="Vytautas Strazdas" w:date="2018-09-04T09:07:00Z"/>
                <w:rFonts w:eastAsia="Calibri"/>
                <w:szCs w:val="24"/>
                <w:lang w:eastAsia="ar-SA"/>
              </w:rPr>
            </w:pPr>
          </w:p>
        </w:tc>
        <w:tc>
          <w:tcPr>
            <w:tcW w:w="1447" w:type="dxa"/>
            <w:shd w:val="clear" w:color="auto" w:fill="BFBFBF"/>
            <w:vAlign w:val="center"/>
          </w:tcPr>
          <w:p w14:paraId="4E4256D1" w14:textId="32C07D99" w:rsidR="00D201BC" w:rsidDel="008F4A56" w:rsidRDefault="00D201BC" w:rsidP="009A02FF">
            <w:pPr>
              <w:suppressAutoHyphens/>
              <w:spacing w:line="276" w:lineRule="auto"/>
              <w:jc w:val="center"/>
              <w:rPr>
                <w:del w:id="439" w:author="Vytautas Strazdas" w:date="2018-09-04T09:07:00Z"/>
                <w:rFonts w:eastAsia="Calibri"/>
                <w:szCs w:val="24"/>
                <w:lang w:eastAsia="ar-SA"/>
              </w:rPr>
            </w:pPr>
          </w:p>
        </w:tc>
        <w:tc>
          <w:tcPr>
            <w:tcW w:w="1247" w:type="dxa"/>
            <w:shd w:val="clear" w:color="auto" w:fill="BFBFBF"/>
            <w:vAlign w:val="center"/>
          </w:tcPr>
          <w:p w14:paraId="6209680A" w14:textId="1D9F2F4D" w:rsidR="00D201BC" w:rsidDel="008F4A56" w:rsidRDefault="00D201BC" w:rsidP="009A02FF">
            <w:pPr>
              <w:suppressAutoHyphens/>
              <w:spacing w:line="276" w:lineRule="auto"/>
              <w:jc w:val="center"/>
              <w:rPr>
                <w:del w:id="440" w:author="Vytautas Strazdas" w:date="2018-09-04T09:07:00Z"/>
                <w:rFonts w:eastAsia="Calibri"/>
                <w:szCs w:val="24"/>
                <w:lang w:eastAsia="ar-SA"/>
              </w:rPr>
            </w:pPr>
          </w:p>
        </w:tc>
        <w:tc>
          <w:tcPr>
            <w:tcW w:w="1430" w:type="dxa"/>
            <w:shd w:val="clear" w:color="auto" w:fill="BFBFBF"/>
            <w:vAlign w:val="center"/>
          </w:tcPr>
          <w:p w14:paraId="1DE938DA" w14:textId="7EE6613B" w:rsidR="00D201BC" w:rsidDel="008F4A56" w:rsidRDefault="00D201BC" w:rsidP="009A02FF">
            <w:pPr>
              <w:suppressAutoHyphens/>
              <w:spacing w:line="276" w:lineRule="auto"/>
              <w:jc w:val="center"/>
              <w:rPr>
                <w:del w:id="441" w:author="Vytautas Strazdas" w:date="2018-09-04T09:07:00Z"/>
                <w:rFonts w:eastAsia="Calibri"/>
                <w:szCs w:val="24"/>
                <w:lang w:eastAsia="ar-SA"/>
              </w:rPr>
            </w:pPr>
          </w:p>
        </w:tc>
        <w:tc>
          <w:tcPr>
            <w:tcW w:w="4552" w:type="dxa"/>
          </w:tcPr>
          <w:p w14:paraId="1736C848" w14:textId="672D007A" w:rsidR="00D201BC" w:rsidDel="008F4A56" w:rsidRDefault="00D201BC" w:rsidP="009A02FF">
            <w:pPr>
              <w:suppressAutoHyphens/>
              <w:spacing w:line="276" w:lineRule="auto"/>
              <w:jc w:val="both"/>
              <w:rPr>
                <w:del w:id="442" w:author="Vytautas Strazdas" w:date="2018-09-04T09:07:00Z"/>
                <w:rFonts w:eastAsia="Calibri"/>
                <w:szCs w:val="24"/>
              </w:rPr>
            </w:pPr>
          </w:p>
        </w:tc>
      </w:tr>
      <w:tr w:rsidR="00D762CB" w14:paraId="35AD3D32" w14:textId="77777777" w:rsidTr="004C4015">
        <w:trPr>
          <w:trHeight w:val="342"/>
        </w:trPr>
        <w:tc>
          <w:tcPr>
            <w:tcW w:w="6237" w:type="dxa"/>
          </w:tcPr>
          <w:p w14:paraId="1DF89921" w14:textId="77777777" w:rsidR="00D762CB" w:rsidRDefault="00D762CB" w:rsidP="00D762CB">
            <w:pPr>
              <w:suppressAutoHyphens/>
              <w:spacing w:line="276" w:lineRule="auto"/>
              <w:jc w:val="both"/>
              <w:rPr>
                <w:ins w:id="443" w:author="Vytautas Strazdas" w:date="2018-09-03T16:46:00Z"/>
                <w:rFonts w:eastAsia="Calibri"/>
                <w:i/>
                <w:szCs w:val="24"/>
                <w:lang w:eastAsia="ar-SA"/>
              </w:rPr>
            </w:pPr>
            <w:ins w:id="444" w:author="Vytautas Strazdas" w:date="2018-09-03T16:42:00Z">
              <w:r>
                <w:rPr>
                  <w:rFonts w:eastAsia="Calibri"/>
                  <w:i/>
                  <w:szCs w:val="24"/>
                  <w:lang w:eastAsia="ar-SA"/>
                </w:rPr>
                <w:t>1.1.4. Priemonės, siūlomos įgyvendinti per konkurso būdu</w:t>
              </w:r>
            </w:ins>
            <w:ins w:id="445" w:author="Vytautas Strazdas" w:date="2018-09-03T16:46:00Z">
              <w:r>
                <w:rPr>
                  <w:rFonts w:eastAsia="Calibri"/>
                  <w:i/>
                  <w:szCs w:val="24"/>
                  <w:lang w:eastAsia="ar-SA"/>
                </w:rPr>
                <w:t xml:space="preserve"> atrenkamus veiksmus</w:t>
              </w:r>
            </w:ins>
          </w:p>
          <w:p w14:paraId="66C6CD9C" w14:textId="282BD3EC" w:rsidR="00D762CB" w:rsidRDefault="00D762CB" w:rsidP="00D762CB">
            <w:pPr>
              <w:suppressAutoHyphens/>
              <w:spacing w:line="276" w:lineRule="auto"/>
              <w:jc w:val="both"/>
              <w:rPr>
                <w:rFonts w:eastAsia="Calibri"/>
                <w:szCs w:val="24"/>
                <w:lang w:eastAsia="ar-SA"/>
              </w:rPr>
            </w:pPr>
          </w:p>
        </w:tc>
        <w:tc>
          <w:tcPr>
            <w:tcW w:w="1447" w:type="dxa"/>
            <w:shd w:val="clear" w:color="auto" w:fill="BFBFBF"/>
            <w:vAlign w:val="center"/>
          </w:tcPr>
          <w:p w14:paraId="73CAB84E" w14:textId="77777777" w:rsidR="00D762CB" w:rsidRDefault="00D762CB" w:rsidP="009A02FF">
            <w:pPr>
              <w:suppressAutoHyphens/>
              <w:spacing w:line="276" w:lineRule="auto"/>
              <w:jc w:val="center"/>
              <w:rPr>
                <w:rFonts w:eastAsia="Calibri"/>
                <w:szCs w:val="24"/>
                <w:lang w:eastAsia="ar-SA"/>
              </w:rPr>
            </w:pPr>
          </w:p>
        </w:tc>
        <w:tc>
          <w:tcPr>
            <w:tcW w:w="1247" w:type="dxa"/>
            <w:shd w:val="clear" w:color="auto" w:fill="BFBFBF"/>
            <w:vAlign w:val="center"/>
          </w:tcPr>
          <w:p w14:paraId="430D71FC" w14:textId="77777777" w:rsidR="00D762CB" w:rsidRDefault="00D762CB" w:rsidP="009A02FF">
            <w:pPr>
              <w:suppressAutoHyphens/>
              <w:spacing w:line="276" w:lineRule="auto"/>
              <w:jc w:val="center"/>
              <w:rPr>
                <w:rFonts w:eastAsia="Calibri"/>
                <w:szCs w:val="24"/>
                <w:lang w:eastAsia="ar-SA"/>
              </w:rPr>
            </w:pPr>
          </w:p>
        </w:tc>
        <w:tc>
          <w:tcPr>
            <w:tcW w:w="1430" w:type="dxa"/>
            <w:shd w:val="clear" w:color="auto" w:fill="BFBFBF"/>
            <w:vAlign w:val="center"/>
          </w:tcPr>
          <w:p w14:paraId="75DAAEE1" w14:textId="77777777" w:rsidR="00D762CB" w:rsidRDefault="00D762CB" w:rsidP="009A02FF">
            <w:pPr>
              <w:suppressAutoHyphens/>
              <w:spacing w:line="276" w:lineRule="auto"/>
              <w:jc w:val="center"/>
              <w:rPr>
                <w:rFonts w:eastAsia="Calibri"/>
                <w:szCs w:val="24"/>
                <w:lang w:eastAsia="ar-SA"/>
              </w:rPr>
            </w:pPr>
          </w:p>
        </w:tc>
        <w:tc>
          <w:tcPr>
            <w:tcW w:w="4552" w:type="dxa"/>
          </w:tcPr>
          <w:p w14:paraId="6173E1E0" w14:textId="77777777" w:rsidR="00D762CB" w:rsidRDefault="00D762CB" w:rsidP="009A02FF">
            <w:pPr>
              <w:suppressAutoHyphens/>
              <w:spacing w:line="276" w:lineRule="auto"/>
              <w:jc w:val="both"/>
              <w:rPr>
                <w:rFonts w:eastAsia="Calibri"/>
                <w:szCs w:val="24"/>
              </w:rPr>
            </w:pPr>
          </w:p>
        </w:tc>
      </w:tr>
      <w:tr w:rsidR="00D762CB" w14:paraId="3F92BF65" w14:textId="77777777" w:rsidTr="004C4015">
        <w:trPr>
          <w:trHeight w:val="305"/>
        </w:trPr>
        <w:tc>
          <w:tcPr>
            <w:tcW w:w="6237" w:type="dxa"/>
          </w:tcPr>
          <w:p w14:paraId="09AA1F4B" w14:textId="64CFEF56" w:rsidR="00D762CB" w:rsidRDefault="00D762CB" w:rsidP="00D762CB">
            <w:pPr>
              <w:suppressAutoHyphens/>
              <w:spacing w:line="276" w:lineRule="auto"/>
              <w:jc w:val="both"/>
              <w:rPr>
                <w:rFonts w:eastAsia="Calibri"/>
                <w:szCs w:val="24"/>
                <w:lang w:eastAsia="ar-SA"/>
              </w:rPr>
            </w:pPr>
            <w:ins w:id="446" w:author="Vytautas Strazdas" w:date="2018-09-03T16:43:00Z">
              <w:r>
                <w:rPr>
                  <w:rFonts w:eastAsia="Calibri"/>
                  <w:szCs w:val="24"/>
                  <w:lang w:eastAsia="ar-SA"/>
                </w:rPr>
                <w:lastRenderedPageBreak/>
                <w:t xml:space="preserve">1.1.4.1.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pervežimų paslaugų teikimo, maitinimo paslaugų teikimo, automobilių remonto ir techninio aptarnavimo paslaugų teikimo, virvių pynimo, baldų gamybos, siuvimo, turizmo paslaugų, statybos, mašinų gamybos ir metalo apdirbimo pramonės bei kituose sektoriuose)</w:t>
              </w:r>
            </w:ins>
          </w:p>
        </w:tc>
        <w:tc>
          <w:tcPr>
            <w:tcW w:w="1447" w:type="dxa"/>
            <w:shd w:val="clear" w:color="auto" w:fill="BFBFBF"/>
            <w:vAlign w:val="center"/>
          </w:tcPr>
          <w:p w14:paraId="5E7F3E36" w14:textId="33DFEEAC" w:rsidR="00D762CB" w:rsidRDefault="00D762CB" w:rsidP="009A02FF">
            <w:pPr>
              <w:suppressAutoHyphens/>
              <w:spacing w:line="276" w:lineRule="auto"/>
              <w:jc w:val="center"/>
              <w:rPr>
                <w:rFonts w:eastAsia="Calibri"/>
                <w:szCs w:val="24"/>
                <w:lang w:eastAsia="ar-SA"/>
              </w:rPr>
            </w:pPr>
            <w:ins w:id="447" w:author="Vytautas Strazdas" w:date="2018-09-03T16:47:00Z">
              <w:r>
                <w:rPr>
                  <w:rFonts w:eastAsia="Calibri"/>
                  <w:szCs w:val="24"/>
                  <w:lang w:eastAsia="ar-SA"/>
                </w:rPr>
                <w:t>X</w:t>
              </w:r>
            </w:ins>
          </w:p>
        </w:tc>
        <w:tc>
          <w:tcPr>
            <w:tcW w:w="1247" w:type="dxa"/>
            <w:shd w:val="clear" w:color="auto" w:fill="BFBFBF"/>
            <w:vAlign w:val="center"/>
          </w:tcPr>
          <w:p w14:paraId="52827FC6" w14:textId="30D4107B" w:rsidR="00D762CB" w:rsidRDefault="00D762CB" w:rsidP="009A02FF">
            <w:pPr>
              <w:suppressAutoHyphens/>
              <w:spacing w:line="276" w:lineRule="auto"/>
              <w:jc w:val="center"/>
              <w:rPr>
                <w:rFonts w:eastAsia="Calibri"/>
                <w:szCs w:val="24"/>
                <w:lang w:eastAsia="ar-SA"/>
              </w:rPr>
            </w:pPr>
            <w:ins w:id="448" w:author="Vytautas Strazdas" w:date="2018-09-03T16:47:00Z">
              <w:r>
                <w:rPr>
                  <w:rFonts w:eastAsia="Calibri"/>
                  <w:szCs w:val="24"/>
                  <w:lang w:eastAsia="ar-SA"/>
                </w:rPr>
                <w:t>X</w:t>
              </w:r>
            </w:ins>
          </w:p>
        </w:tc>
        <w:tc>
          <w:tcPr>
            <w:tcW w:w="1430" w:type="dxa"/>
            <w:shd w:val="clear" w:color="auto" w:fill="BFBFBF"/>
            <w:vAlign w:val="center"/>
          </w:tcPr>
          <w:p w14:paraId="736CA6D1" w14:textId="528909E9" w:rsidR="00D762CB" w:rsidRDefault="00D762CB" w:rsidP="009A02FF">
            <w:pPr>
              <w:suppressAutoHyphens/>
              <w:spacing w:line="276" w:lineRule="auto"/>
              <w:jc w:val="center"/>
              <w:rPr>
                <w:rFonts w:eastAsia="Calibri"/>
                <w:szCs w:val="24"/>
                <w:lang w:eastAsia="ar-SA"/>
              </w:rPr>
            </w:pPr>
            <w:ins w:id="449" w:author="Vytautas Strazdas" w:date="2018-09-03T16:48:00Z">
              <w:r>
                <w:rPr>
                  <w:rFonts w:eastAsia="Calibri"/>
                  <w:szCs w:val="24"/>
                  <w:lang w:eastAsia="ar-SA"/>
                </w:rPr>
                <w:t>X</w:t>
              </w:r>
            </w:ins>
          </w:p>
        </w:tc>
        <w:tc>
          <w:tcPr>
            <w:tcW w:w="4552" w:type="dxa"/>
          </w:tcPr>
          <w:p w14:paraId="2A48A29A" w14:textId="1B47FDCA" w:rsidR="00D762CB" w:rsidRDefault="00D762CB" w:rsidP="009A02FF">
            <w:pPr>
              <w:suppressAutoHyphens/>
              <w:spacing w:line="276" w:lineRule="auto"/>
              <w:jc w:val="both"/>
              <w:rPr>
                <w:rFonts w:eastAsia="Calibri"/>
                <w:szCs w:val="24"/>
              </w:rPr>
            </w:pPr>
            <w:ins w:id="450" w:author="Vytautas Strazdas" w:date="2018-09-03T16:47:00Z">
              <w:r>
                <w:rPr>
                  <w:rFonts w:eastAsia="Calibri"/>
                  <w:szCs w:val="24"/>
                </w:rPr>
                <w:t>Subsidijas gaunančių įmonių skaičius, 10 vnt.</w:t>
              </w:r>
            </w:ins>
          </w:p>
        </w:tc>
      </w:tr>
      <w:tr w:rsidR="00D762CB" w14:paraId="256CB30C" w14:textId="77777777" w:rsidTr="004C4015">
        <w:trPr>
          <w:trHeight w:val="3166"/>
        </w:trPr>
        <w:tc>
          <w:tcPr>
            <w:tcW w:w="6237" w:type="dxa"/>
          </w:tcPr>
          <w:p w14:paraId="00F5D1FC" w14:textId="77777777" w:rsidR="00D762CB" w:rsidRDefault="00D762CB" w:rsidP="00D762CB">
            <w:pPr>
              <w:suppressAutoHyphens/>
              <w:spacing w:line="276" w:lineRule="auto"/>
              <w:jc w:val="both"/>
              <w:rPr>
                <w:rFonts w:eastAsia="Calibri"/>
                <w:i/>
                <w:szCs w:val="24"/>
                <w:lang w:eastAsia="ar-SA"/>
              </w:rPr>
            </w:pPr>
          </w:p>
        </w:tc>
        <w:tc>
          <w:tcPr>
            <w:tcW w:w="1447" w:type="dxa"/>
            <w:shd w:val="clear" w:color="auto" w:fill="BFBFBF"/>
            <w:vAlign w:val="center"/>
          </w:tcPr>
          <w:p w14:paraId="7185606C" w14:textId="77777777" w:rsidR="00D762CB" w:rsidRDefault="00D762CB" w:rsidP="009A02FF">
            <w:pPr>
              <w:suppressAutoHyphens/>
              <w:spacing w:line="276" w:lineRule="auto"/>
              <w:jc w:val="center"/>
              <w:rPr>
                <w:rFonts w:eastAsia="Calibri"/>
                <w:szCs w:val="24"/>
                <w:lang w:eastAsia="ar-SA"/>
              </w:rPr>
            </w:pPr>
          </w:p>
        </w:tc>
        <w:tc>
          <w:tcPr>
            <w:tcW w:w="1247" w:type="dxa"/>
            <w:shd w:val="clear" w:color="auto" w:fill="BFBFBF"/>
            <w:vAlign w:val="center"/>
          </w:tcPr>
          <w:p w14:paraId="24D11210" w14:textId="77777777" w:rsidR="00D762CB" w:rsidRDefault="00D762CB" w:rsidP="009A02FF">
            <w:pPr>
              <w:suppressAutoHyphens/>
              <w:spacing w:line="276" w:lineRule="auto"/>
              <w:jc w:val="center"/>
              <w:rPr>
                <w:rFonts w:eastAsia="Calibri"/>
                <w:szCs w:val="24"/>
                <w:lang w:eastAsia="ar-SA"/>
              </w:rPr>
            </w:pPr>
          </w:p>
        </w:tc>
        <w:tc>
          <w:tcPr>
            <w:tcW w:w="1430" w:type="dxa"/>
            <w:shd w:val="clear" w:color="auto" w:fill="BFBFBF"/>
            <w:vAlign w:val="center"/>
          </w:tcPr>
          <w:p w14:paraId="03AEB460" w14:textId="77777777" w:rsidR="00D762CB" w:rsidRDefault="00D762CB" w:rsidP="009A02FF">
            <w:pPr>
              <w:suppressAutoHyphens/>
              <w:spacing w:line="276" w:lineRule="auto"/>
              <w:jc w:val="center"/>
              <w:rPr>
                <w:rFonts w:eastAsia="Calibri"/>
                <w:szCs w:val="24"/>
                <w:lang w:eastAsia="ar-SA"/>
              </w:rPr>
            </w:pPr>
          </w:p>
        </w:tc>
        <w:tc>
          <w:tcPr>
            <w:tcW w:w="4552" w:type="dxa"/>
          </w:tcPr>
          <w:p w14:paraId="604A8211" w14:textId="77777777" w:rsidR="00D762CB" w:rsidRDefault="00D762CB" w:rsidP="009A02FF">
            <w:pPr>
              <w:suppressAutoHyphens/>
              <w:spacing w:line="276" w:lineRule="auto"/>
              <w:jc w:val="both"/>
              <w:rPr>
                <w:rFonts w:eastAsia="Calibri"/>
                <w:szCs w:val="24"/>
              </w:rPr>
            </w:pPr>
          </w:p>
        </w:tc>
      </w:tr>
      <w:tr w:rsidR="00D957FD" w14:paraId="70E0A0F5" w14:textId="77777777" w:rsidTr="004C4015">
        <w:trPr>
          <w:trHeight w:val="70"/>
        </w:trPr>
        <w:tc>
          <w:tcPr>
            <w:tcW w:w="6237" w:type="dxa"/>
          </w:tcPr>
          <w:p w14:paraId="3995A755"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47" w:type="dxa"/>
            <w:vAlign w:val="bottom"/>
          </w:tcPr>
          <w:p w14:paraId="3D413E6C" w14:textId="77777777" w:rsidR="00D957FD" w:rsidRDefault="00D957FD" w:rsidP="009A02FF">
            <w:pPr>
              <w:suppressAutoHyphens/>
              <w:spacing w:line="276" w:lineRule="auto"/>
              <w:jc w:val="center"/>
              <w:rPr>
                <w:rFonts w:eastAsia="Calibri"/>
                <w:b/>
                <w:szCs w:val="24"/>
                <w:lang w:eastAsia="ar-SA"/>
              </w:rPr>
            </w:pPr>
          </w:p>
          <w:p w14:paraId="1B5FE6A2" w14:textId="77777777" w:rsidR="00D957FD" w:rsidRDefault="00D957FD" w:rsidP="009A02FF">
            <w:pPr>
              <w:suppressAutoHyphens/>
              <w:spacing w:line="276" w:lineRule="auto"/>
              <w:jc w:val="center"/>
              <w:rPr>
                <w:ins w:id="451" w:author="Vytautas Strazdas" w:date="2018-07-03T14:32:00Z"/>
                <w:rFonts w:eastAsia="Calibri"/>
                <w:b/>
                <w:szCs w:val="24"/>
                <w:lang w:eastAsia="ar-SA"/>
              </w:rPr>
            </w:pPr>
            <w:del w:id="452" w:author="Vytautas Strazdas" w:date="2018-07-03T14:32:00Z">
              <w:r w:rsidDel="00BC329C">
                <w:rPr>
                  <w:rFonts w:eastAsia="Calibri"/>
                  <w:b/>
                  <w:szCs w:val="24"/>
                  <w:lang w:eastAsia="ar-SA"/>
                </w:rPr>
                <w:delText>61824</w:delText>
              </w:r>
            </w:del>
          </w:p>
          <w:p w14:paraId="0B048736" w14:textId="768F8A87" w:rsidR="00BC329C" w:rsidRDefault="00BC329C" w:rsidP="00245580">
            <w:pPr>
              <w:suppressAutoHyphens/>
              <w:spacing w:line="276" w:lineRule="auto"/>
              <w:jc w:val="center"/>
              <w:rPr>
                <w:rFonts w:eastAsia="Calibri"/>
                <w:b/>
                <w:szCs w:val="24"/>
                <w:lang w:eastAsia="ar-SA"/>
              </w:rPr>
            </w:pPr>
            <w:ins w:id="453" w:author="Vytautas Strazdas" w:date="2018-07-03T14:32:00Z">
              <w:r>
                <w:rPr>
                  <w:rFonts w:eastAsia="Calibri"/>
                  <w:b/>
                  <w:szCs w:val="24"/>
                  <w:lang w:eastAsia="ar-SA"/>
                </w:rPr>
                <w:t xml:space="preserve">65 </w:t>
              </w:r>
            </w:ins>
            <w:ins w:id="454" w:author="Vytautas Strazdas" w:date="2018-09-03T16:52:00Z">
              <w:r w:rsidR="00245580">
                <w:rPr>
                  <w:rFonts w:eastAsia="Calibri"/>
                  <w:b/>
                  <w:szCs w:val="24"/>
                  <w:lang w:eastAsia="ar-SA"/>
                </w:rPr>
                <w:t>561</w:t>
              </w:r>
            </w:ins>
          </w:p>
        </w:tc>
        <w:tc>
          <w:tcPr>
            <w:tcW w:w="1247" w:type="dxa"/>
            <w:vAlign w:val="bottom"/>
          </w:tcPr>
          <w:p w14:paraId="47C3CB27" w14:textId="77777777" w:rsidR="00D957FD" w:rsidRDefault="00D957FD" w:rsidP="009A02FF">
            <w:pPr>
              <w:suppressAutoHyphens/>
              <w:spacing w:line="276" w:lineRule="auto"/>
              <w:jc w:val="center"/>
              <w:rPr>
                <w:rFonts w:eastAsia="Calibri"/>
                <w:b/>
                <w:szCs w:val="24"/>
                <w:lang w:eastAsia="ar-SA"/>
              </w:rPr>
            </w:pPr>
          </w:p>
          <w:p w14:paraId="7E516D84" w14:textId="77777777" w:rsidR="00D957FD" w:rsidRDefault="00D957FD" w:rsidP="009A02FF">
            <w:pPr>
              <w:suppressAutoHyphens/>
              <w:spacing w:line="276" w:lineRule="auto"/>
              <w:jc w:val="center"/>
              <w:rPr>
                <w:ins w:id="455" w:author="Vytautas Strazdas" w:date="2018-07-03T14:33:00Z"/>
                <w:rFonts w:eastAsia="Calibri"/>
                <w:b/>
                <w:szCs w:val="24"/>
                <w:lang w:eastAsia="ar-SA"/>
              </w:rPr>
            </w:pPr>
            <w:del w:id="456" w:author="Vytautas Strazdas" w:date="2018-07-03T14:33:00Z">
              <w:r w:rsidDel="00BC329C">
                <w:rPr>
                  <w:rFonts w:eastAsia="Calibri"/>
                  <w:b/>
                  <w:szCs w:val="24"/>
                  <w:lang w:eastAsia="ar-SA"/>
                </w:rPr>
                <w:delText>61824</w:delText>
              </w:r>
            </w:del>
          </w:p>
          <w:p w14:paraId="3D557B46" w14:textId="438C7F3E" w:rsidR="00BC329C" w:rsidRDefault="00BC329C" w:rsidP="00245580">
            <w:pPr>
              <w:suppressAutoHyphens/>
              <w:spacing w:line="276" w:lineRule="auto"/>
              <w:jc w:val="center"/>
              <w:rPr>
                <w:rFonts w:eastAsia="Calibri"/>
                <w:b/>
                <w:szCs w:val="24"/>
                <w:lang w:eastAsia="ar-SA"/>
              </w:rPr>
            </w:pPr>
            <w:ins w:id="457" w:author="Vytautas Strazdas" w:date="2018-07-03T14:33:00Z">
              <w:r>
                <w:rPr>
                  <w:rFonts w:eastAsia="Calibri"/>
                  <w:b/>
                  <w:szCs w:val="24"/>
                  <w:lang w:eastAsia="ar-SA"/>
                </w:rPr>
                <w:t xml:space="preserve">65 </w:t>
              </w:r>
            </w:ins>
            <w:ins w:id="458" w:author="Vytautas Strazdas" w:date="2018-09-03T16:52:00Z">
              <w:r w:rsidR="00245580">
                <w:rPr>
                  <w:rFonts w:eastAsia="Calibri"/>
                  <w:b/>
                  <w:szCs w:val="24"/>
                  <w:lang w:eastAsia="ar-SA"/>
                </w:rPr>
                <w:t>561</w:t>
              </w:r>
            </w:ins>
          </w:p>
        </w:tc>
        <w:tc>
          <w:tcPr>
            <w:tcW w:w="1430" w:type="dxa"/>
            <w:vAlign w:val="bottom"/>
          </w:tcPr>
          <w:p w14:paraId="1366F9AF" w14:textId="77777777" w:rsidR="00D957FD" w:rsidRDefault="00D957FD" w:rsidP="009A02FF">
            <w:pPr>
              <w:suppressAutoHyphens/>
              <w:spacing w:line="276" w:lineRule="auto"/>
              <w:jc w:val="center"/>
              <w:rPr>
                <w:rFonts w:eastAsia="Calibri"/>
                <w:b/>
                <w:szCs w:val="24"/>
                <w:lang w:eastAsia="ar-SA"/>
              </w:rPr>
            </w:pPr>
          </w:p>
          <w:p w14:paraId="1C3C1473" w14:textId="77777777" w:rsidR="00D957FD" w:rsidRDefault="00D957FD" w:rsidP="009A02FF">
            <w:pPr>
              <w:suppressAutoHyphens/>
              <w:spacing w:line="276" w:lineRule="auto"/>
              <w:jc w:val="center"/>
              <w:rPr>
                <w:ins w:id="459" w:author="Vytautas Strazdas" w:date="2018-07-03T14:34:00Z"/>
                <w:rFonts w:eastAsia="Calibri"/>
                <w:b/>
                <w:szCs w:val="24"/>
                <w:lang w:eastAsia="ar-SA"/>
              </w:rPr>
            </w:pPr>
            <w:del w:id="460" w:author="Vytautas Strazdas" w:date="2018-07-03T14:34:00Z">
              <w:r w:rsidDel="00BC329C">
                <w:rPr>
                  <w:rFonts w:eastAsia="Calibri"/>
                  <w:b/>
                  <w:szCs w:val="24"/>
                  <w:lang w:eastAsia="ar-SA"/>
                </w:rPr>
                <w:delText>26435</w:delText>
              </w:r>
            </w:del>
          </w:p>
          <w:p w14:paraId="70856C76" w14:textId="62C720EA" w:rsidR="00BC329C" w:rsidRDefault="00BC329C" w:rsidP="00245580">
            <w:pPr>
              <w:suppressAutoHyphens/>
              <w:spacing w:line="276" w:lineRule="auto"/>
              <w:jc w:val="center"/>
              <w:rPr>
                <w:rFonts w:eastAsia="Calibri"/>
                <w:b/>
                <w:szCs w:val="24"/>
                <w:lang w:eastAsia="ar-SA"/>
              </w:rPr>
            </w:pPr>
            <w:ins w:id="461" w:author="Vytautas Strazdas" w:date="2018-07-03T14:34:00Z">
              <w:r>
                <w:rPr>
                  <w:rFonts w:eastAsia="Calibri"/>
                  <w:b/>
                  <w:szCs w:val="24"/>
                  <w:lang w:eastAsia="ar-SA"/>
                </w:rPr>
                <w:t xml:space="preserve">26 </w:t>
              </w:r>
            </w:ins>
            <w:ins w:id="462" w:author="Vytautas Strazdas" w:date="2018-09-03T16:53:00Z">
              <w:r w:rsidR="00245580">
                <w:rPr>
                  <w:rFonts w:eastAsia="Calibri"/>
                  <w:b/>
                  <w:szCs w:val="24"/>
                  <w:lang w:eastAsia="ar-SA"/>
                </w:rPr>
                <w:t>383</w:t>
              </w:r>
            </w:ins>
          </w:p>
        </w:tc>
        <w:tc>
          <w:tcPr>
            <w:tcW w:w="4552" w:type="dxa"/>
          </w:tcPr>
          <w:p w14:paraId="499EEC6B" w14:textId="77777777" w:rsidR="00D957FD" w:rsidRDefault="00D957FD" w:rsidP="009A02FF">
            <w:pPr>
              <w:suppressAutoHyphens/>
              <w:spacing w:line="276" w:lineRule="auto"/>
              <w:ind w:firstLine="720"/>
              <w:jc w:val="both"/>
              <w:rPr>
                <w:rFonts w:eastAsia="Calibri"/>
                <w:b/>
                <w:szCs w:val="24"/>
                <w:lang w:eastAsia="ar-SA"/>
              </w:rPr>
            </w:pPr>
          </w:p>
        </w:tc>
      </w:tr>
    </w:tbl>
    <w:p w14:paraId="748BB9E8" w14:textId="77777777" w:rsidR="00D957FD" w:rsidRDefault="00D957FD" w:rsidP="00D957FD">
      <w:pPr>
        <w:suppressAutoHyphens/>
        <w:spacing w:line="276" w:lineRule="auto"/>
        <w:ind w:firstLine="426"/>
        <w:jc w:val="both"/>
        <w:rPr>
          <w:rFonts w:eastAsia="Calibri"/>
          <w:b/>
          <w:szCs w:val="24"/>
          <w:u w:val="single"/>
          <w:lang w:eastAsia="ar-SA"/>
        </w:rPr>
      </w:pPr>
    </w:p>
    <w:p w14:paraId="2F67F07E" w14:textId="264849A0" w:rsidR="00D957FD" w:rsidRDefault="00D957FD" w:rsidP="00D957FD">
      <w:pPr>
        <w:suppressAutoHyphens/>
        <w:spacing w:line="276" w:lineRule="auto"/>
        <w:ind w:firstLine="426"/>
        <w:jc w:val="both"/>
        <w:rPr>
          <w:rFonts w:eastAsia="Calibri"/>
          <w:b/>
          <w:szCs w:val="24"/>
          <w:u w:val="single"/>
          <w:lang w:eastAsia="ar-SA"/>
        </w:rPr>
      </w:pPr>
      <w:r>
        <w:rPr>
          <w:rFonts w:eastAsia="Calibri"/>
          <w:b/>
          <w:szCs w:val="24"/>
          <w:u w:val="single"/>
          <w:lang w:eastAsia="ar-SA"/>
        </w:rPr>
        <w:t>1.</w:t>
      </w:r>
      <w:del w:id="463" w:author="Vytautas Strazdas" w:date="2018-09-04T08:07:00Z">
        <w:r w:rsidDel="0046367F">
          <w:rPr>
            <w:rFonts w:eastAsia="Calibri"/>
            <w:b/>
            <w:szCs w:val="24"/>
            <w:u w:val="single"/>
            <w:lang w:eastAsia="ar-SA"/>
          </w:rPr>
          <w:delText>3</w:delText>
        </w:r>
      </w:del>
      <w:ins w:id="464" w:author="Vytautas Strazdas" w:date="2018-09-04T08:07:00Z">
        <w:r w:rsidR="0046367F">
          <w:rPr>
            <w:rFonts w:eastAsia="Calibri"/>
            <w:b/>
            <w:szCs w:val="24"/>
            <w:u w:val="single"/>
            <w:lang w:eastAsia="ar-SA"/>
          </w:rPr>
          <w:t>2</w:t>
        </w:r>
      </w:ins>
      <w:r>
        <w:rPr>
          <w:rFonts w:eastAsia="Calibri"/>
          <w:b/>
          <w:szCs w:val="24"/>
          <w:u w:val="single"/>
          <w:lang w:eastAsia="ar-SA"/>
        </w:rPr>
        <w:t>. Uždavinys: Padidinti tikslinių teritorijų ekonominį aktyvumą, skatinant sąveiką su aplinkiniais miestais ir mažinant pasiekiamumo netolygumus</w:t>
      </w:r>
    </w:p>
    <w:p w14:paraId="4181EB50"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rPr>
      </w:pPr>
      <w:r>
        <w:rPr>
          <w:color w:val="000000"/>
          <w:szCs w:val="24"/>
        </w:rPr>
        <w:lastRenderedPageBreak/>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 teritorijose didės alternatyvių automobiliams keliavimo būdų ir priemonių paklausa. Šią paklausą patenkinus, transporto sistema funkcionuos racionaliau ir turės mažesnį poveikį aplinkai.</w:t>
      </w:r>
    </w:p>
    <w:p w14:paraId="302D383A"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2. Įvertinti alternatyvūs uždaviniai: „Padidinti tikslinių 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netolygumus“</w:t>
      </w:r>
      <w:r>
        <w:rPr>
          <w:color w:val="000000"/>
          <w:szCs w:val="24"/>
          <w:lang w:eastAsia="lt-LT"/>
        </w:rPr>
        <w:t xml:space="preserve"> yra optimalus.</w:t>
      </w:r>
    </w:p>
    <w:p w14:paraId="51D2CC94"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 xml:space="preserve">3. Uždaviniui priskirtas rezultato rodiklis: </w:t>
      </w:r>
      <w:r>
        <w:rPr>
          <w:rFonts w:eastAsia="Calibri"/>
          <w:szCs w:val="24"/>
          <w:lang w:eastAsia="ar-SA"/>
        </w:rPr>
        <w:t xml:space="preserve">Darbingo amžiaus gyventojų dalis nuo gyventojų skaičiaus savivaldybėse, kuriose įgyvendinamos integruotos teritorinės investicijos, procentai. Planuojama, kad darbingo amžiaus gyventojų dalis nuo gyventojų skaičiaus savivaldybėse, kuriose įgyvendinamos integruotos teritorinės investicijos, didės ir 2023 m. pasieks 61,28  proc. </w:t>
      </w:r>
    </w:p>
    <w:p w14:paraId="1EFF3CDC" w14:textId="77777777" w:rsidR="00D957FD" w:rsidRDefault="00D957FD" w:rsidP="00D957FD">
      <w:pPr>
        <w:suppressAutoHyphens/>
        <w:spacing w:line="276" w:lineRule="auto"/>
        <w:jc w:val="both"/>
        <w:rPr>
          <w:rFonts w:eastAsia="Calibri"/>
          <w:b/>
          <w:szCs w:val="24"/>
          <w:u w:val="single"/>
          <w:lang w:eastAsia="ar-SA"/>
        </w:rPr>
      </w:pPr>
    </w:p>
    <w:p w14:paraId="40CE7766" w14:textId="77777777" w:rsidR="00D957FD" w:rsidRDefault="00D957FD" w:rsidP="00D957FD">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013" w:type="dxa"/>
        <w:tblInd w:w="-6" w:type="dxa"/>
        <w:tblCellMar>
          <w:top w:w="53" w:type="dxa"/>
          <w:left w:w="107" w:type="dxa"/>
          <w:bottom w:w="5" w:type="dxa"/>
          <w:right w:w="52" w:type="dxa"/>
        </w:tblCellMar>
        <w:tblLook w:val="04A0" w:firstRow="1" w:lastRow="0" w:firstColumn="1" w:lastColumn="0" w:noHBand="0" w:noVBand="1"/>
      </w:tblPr>
      <w:tblGrid>
        <w:gridCol w:w="988"/>
        <w:gridCol w:w="3952"/>
        <w:gridCol w:w="988"/>
        <w:gridCol w:w="148"/>
        <w:gridCol w:w="840"/>
        <w:gridCol w:w="151"/>
        <w:gridCol w:w="839"/>
        <w:gridCol w:w="153"/>
        <w:gridCol w:w="680"/>
        <w:gridCol w:w="321"/>
        <w:gridCol w:w="993"/>
        <w:gridCol w:w="823"/>
        <w:gridCol w:w="169"/>
        <w:gridCol w:w="821"/>
        <w:gridCol w:w="171"/>
        <w:gridCol w:w="819"/>
        <w:gridCol w:w="173"/>
        <w:gridCol w:w="817"/>
        <w:gridCol w:w="176"/>
        <w:gridCol w:w="991"/>
      </w:tblGrid>
      <w:tr w:rsidR="00D957FD" w14:paraId="464834DE" w14:textId="77777777" w:rsidTr="009A02FF">
        <w:trPr>
          <w:trHeight w:val="322"/>
        </w:trPr>
        <w:tc>
          <w:tcPr>
            <w:tcW w:w="988" w:type="dxa"/>
            <w:tcBorders>
              <w:top w:val="single" w:sz="4" w:space="0" w:color="000000"/>
              <w:left w:val="single" w:sz="4" w:space="0" w:color="000000"/>
              <w:bottom w:val="single" w:sz="4" w:space="0" w:color="000000"/>
              <w:right w:val="single" w:sz="4" w:space="0" w:color="000000"/>
            </w:tcBorders>
            <w:shd w:val="clear" w:color="auto" w:fill="E5DFEC"/>
          </w:tcPr>
          <w:p w14:paraId="4BC755BA" w14:textId="77777777" w:rsidR="00D957FD" w:rsidRDefault="00D957FD" w:rsidP="009A02FF">
            <w:pPr>
              <w:spacing w:line="276" w:lineRule="auto"/>
              <w:ind w:right="-456" w:hanging="10"/>
              <w:rPr>
                <w:i/>
                <w:color w:val="000000"/>
                <w:sz w:val="22"/>
                <w:szCs w:val="22"/>
                <w:lang w:eastAsia="lt-LT"/>
              </w:rPr>
            </w:pPr>
            <w:r>
              <w:rPr>
                <w:i/>
                <w:color w:val="000000"/>
                <w:szCs w:val="22"/>
                <w:lang w:eastAsia="lt-LT"/>
              </w:rPr>
              <w:t xml:space="preserve">Kodas </w:t>
            </w:r>
          </w:p>
        </w:tc>
        <w:tc>
          <w:tcPr>
            <w:tcW w:w="3952" w:type="dxa"/>
            <w:tcBorders>
              <w:top w:val="single" w:sz="4" w:space="0" w:color="000000"/>
              <w:left w:val="single" w:sz="4" w:space="0" w:color="000000"/>
              <w:bottom w:val="single" w:sz="4" w:space="0" w:color="000000"/>
              <w:right w:val="single" w:sz="4" w:space="0" w:color="000000"/>
            </w:tcBorders>
            <w:shd w:val="clear" w:color="auto" w:fill="E5DFEC"/>
          </w:tcPr>
          <w:p w14:paraId="393099F6" w14:textId="77777777" w:rsidR="00D957FD" w:rsidRDefault="00D957FD" w:rsidP="009A02FF">
            <w:pPr>
              <w:spacing w:line="276" w:lineRule="auto"/>
              <w:ind w:right="84" w:hanging="10"/>
              <w:rPr>
                <w:i/>
                <w:color w:val="000000"/>
                <w:sz w:val="22"/>
                <w:szCs w:val="22"/>
                <w:lang w:eastAsia="lt-LT"/>
              </w:rPr>
            </w:pPr>
            <w:r>
              <w:rPr>
                <w:i/>
                <w:color w:val="000000"/>
                <w:szCs w:val="22"/>
                <w:lang w:eastAsia="lt-LT"/>
              </w:rPr>
              <w:t xml:space="preserve">Rodiklio pavadinimas, matavimo vienetai </w:t>
            </w:r>
          </w:p>
        </w:tc>
        <w:tc>
          <w:tcPr>
            <w:tcW w:w="988" w:type="dxa"/>
            <w:tcBorders>
              <w:top w:val="single" w:sz="4" w:space="0" w:color="000000"/>
              <w:left w:val="single" w:sz="4" w:space="0" w:color="000000"/>
              <w:bottom w:val="single" w:sz="4" w:space="0" w:color="000000"/>
              <w:right w:val="nil"/>
            </w:tcBorders>
            <w:shd w:val="clear" w:color="auto" w:fill="E5DFEC"/>
          </w:tcPr>
          <w:p w14:paraId="188F4098" w14:textId="77777777" w:rsidR="00D957FD" w:rsidRDefault="00D957FD" w:rsidP="009A02FF">
            <w:pPr>
              <w:spacing w:line="276" w:lineRule="auto"/>
              <w:ind w:right="-456" w:hanging="10"/>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E5DFEC"/>
          </w:tcPr>
          <w:p w14:paraId="4AADD2F9"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09836670" w14:textId="77777777" w:rsidR="00D957FD" w:rsidRDefault="00D957FD" w:rsidP="009A02FF">
            <w:pPr>
              <w:spacing w:line="276" w:lineRule="auto"/>
              <w:ind w:right="-456" w:hanging="10"/>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E5DFEC"/>
          </w:tcPr>
          <w:p w14:paraId="10FD9136" w14:textId="77777777" w:rsidR="00D957FD" w:rsidRDefault="00D957FD" w:rsidP="009A02FF">
            <w:pPr>
              <w:spacing w:line="276" w:lineRule="auto"/>
              <w:ind w:right="-456" w:hanging="10"/>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E5DFEC"/>
          </w:tcPr>
          <w:p w14:paraId="6AB872C5" w14:textId="77777777" w:rsidR="00D957FD" w:rsidRDefault="00D957FD" w:rsidP="009A02FF">
            <w:pPr>
              <w:spacing w:line="276" w:lineRule="auto"/>
              <w:ind w:right="-456" w:hanging="10"/>
              <w:rPr>
                <w:color w:val="000000"/>
                <w:sz w:val="22"/>
                <w:szCs w:val="22"/>
                <w:u w:val="single"/>
                <w:lang w:eastAsia="lt-LT"/>
              </w:rPr>
            </w:pPr>
            <w:r>
              <w:rPr>
                <w:b/>
                <w:color w:val="000000"/>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14:paraId="4117EB93"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4DB5317B"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3B3815AC" w14:textId="77777777" w:rsidR="00D957FD" w:rsidRDefault="00D957FD" w:rsidP="009A02FF">
            <w:pPr>
              <w:spacing w:line="276" w:lineRule="auto"/>
              <w:ind w:right="-456" w:hanging="10"/>
              <w:rPr>
                <w:color w:val="000000"/>
                <w:sz w:val="22"/>
                <w:szCs w:val="22"/>
                <w:u w:val="single"/>
                <w:lang w:eastAsia="lt-LT"/>
              </w:rPr>
            </w:pPr>
          </w:p>
        </w:tc>
        <w:tc>
          <w:tcPr>
            <w:tcW w:w="1167" w:type="dxa"/>
            <w:gridSpan w:val="2"/>
            <w:tcBorders>
              <w:top w:val="single" w:sz="4" w:space="0" w:color="000000"/>
              <w:left w:val="nil"/>
              <w:bottom w:val="single" w:sz="4" w:space="0" w:color="000000"/>
              <w:right w:val="single" w:sz="4" w:space="0" w:color="000000"/>
            </w:tcBorders>
            <w:shd w:val="clear" w:color="auto" w:fill="E5DFEC"/>
          </w:tcPr>
          <w:p w14:paraId="71A44717" w14:textId="77777777" w:rsidR="00D957FD" w:rsidRDefault="00D957FD" w:rsidP="009A02FF">
            <w:pPr>
              <w:spacing w:line="276" w:lineRule="auto"/>
              <w:ind w:right="-456" w:hanging="10"/>
              <w:rPr>
                <w:color w:val="000000"/>
                <w:sz w:val="22"/>
                <w:szCs w:val="22"/>
                <w:u w:val="single"/>
                <w:lang w:eastAsia="lt-LT"/>
              </w:rPr>
            </w:pPr>
          </w:p>
        </w:tc>
      </w:tr>
      <w:tr w:rsidR="00D957FD" w14:paraId="28F59424"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5B20F7B2" w14:textId="77777777" w:rsidR="00D957FD" w:rsidRDefault="00D957FD" w:rsidP="009A02FF">
            <w:pPr>
              <w:suppressAutoHyphens/>
              <w:spacing w:line="276" w:lineRule="auto"/>
              <w:jc w:val="both"/>
              <w:rPr>
                <w:rFonts w:eastAsia="Calibri"/>
                <w:szCs w:val="24"/>
                <w:lang w:eastAsia="ar-SA"/>
              </w:rPr>
            </w:pPr>
          </w:p>
        </w:tc>
        <w:tc>
          <w:tcPr>
            <w:tcW w:w="3952" w:type="dxa"/>
          </w:tcPr>
          <w:p w14:paraId="1ACB59B5" w14:textId="77777777" w:rsidR="00D957FD" w:rsidRDefault="00D957FD" w:rsidP="009A02FF">
            <w:pPr>
              <w:suppressAutoHyphens/>
              <w:spacing w:line="276" w:lineRule="auto"/>
              <w:jc w:val="both"/>
              <w:rPr>
                <w:rFonts w:eastAsia="Calibri"/>
                <w:szCs w:val="24"/>
                <w:lang w:eastAsia="ar-SA"/>
              </w:rPr>
            </w:pPr>
          </w:p>
        </w:tc>
        <w:tc>
          <w:tcPr>
            <w:tcW w:w="1136" w:type="dxa"/>
            <w:gridSpan w:val="2"/>
          </w:tcPr>
          <w:p w14:paraId="063D39C4"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2014 m.</w:t>
            </w:r>
          </w:p>
        </w:tc>
        <w:tc>
          <w:tcPr>
            <w:tcW w:w="991" w:type="dxa"/>
            <w:gridSpan w:val="2"/>
          </w:tcPr>
          <w:p w14:paraId="75DDD2D7"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2015 m.</w:t>
            </w:r>
          </w:p>
        </w:tc>
        <w:tc>
          <w:tcPr>
            <w:tcW w:w="992" w:type="dxa"/>
            <w:gridSpan w:val="2"/>
          </w:tcPr>
          <w:p w14:paraId="59EE7C9D"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2016 m. </w:t>
            </w:r>
          </w:p>
        </w:tc>
        <w:tc>
          <w:tcPr>
            <w:tcW w:w="1001" w:type="dxa"/>
            <w:gridSpan w:val="2"/>
          </w:tcPr>
          <w:p w14:paraId="2D2F6C47"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2017 m. </w:t>
            </w:r>
          </w:p>
        </w:tc>
        <w:tc>
          <w:tcPr>
            <w:tcW w:w="993" w:type="dxa"/>
          </w:tcPr>
          <w:p w14:paraId="0F59A016"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2018 m. </w:t>
            </w:r>
          </w:p>
        </w:tc>
        <w:tc>
          <w:tcPr>
            <w:tcW w:w="992" w:type="dxa"/>
            <w:gridSpan w:val="2"/>
          </w:tcPr>
          <w:p w14:paraId="7C5F199F"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2019 m. </w:t>
            </w:r>
          </w:p>
        </w:tc>
        <w:tc>
          <w:tcPr>
            <w:tcW w:w="992" w:type="dxa"/>
            <w:gridSpan w:val="2"/>
          </w:tcPr>
          <w:p w14:paraId="6766DA5A"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2020 m. </w:t>
            </w:r>
          </w:p>
        </w:tc>
        <w:tc>
          <w:tcPr>
            <w:tcW w:w="992" w:type="dxa"/>
            <w:gridSpan w:val="2"/>
          </w:tcPr>
          <w:p w14:paraId="6FD3969E"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2021 m. </w:t>
            </w:r>
          </w:p>
        </w:tc>
        <w:tc>
          <w:tcPr>
            <w:tcW w:w="993" w:type="dxa"/>
            <w:gridSpan w:val="2"/>
          </w:tcPr>
          <w:p w14:paraId="23462921"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2022 m. </w:t>
            </w:r>
          </w:p>
        </w:tc>
        <w:tc>
          <w:tcPr>
            <w:tcW w:w="991" w:type="dxa"/>
          </w:tcPr>
          <w:p w14:paraId="55A4A909"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2023 m. </w:t>
            </w:r>
          </w:p>
        </w:tc>
      </w:tr>
      <w:tr w:rsidR="00D957FD" w14:paraId="0081123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7040E2B2" w14:textId="09B8F32D" w:rsidR="00D957FD" w:rsidRDefault="00D957FD" w:rsidP="0046367F">
            <w:pPr>
              <w:suppressAutoHyphens/>
              <w:spacing w:line="276" w:lineRule="auto"/>
              <w:jc w:val="both"/>
              <w:rPr>
                <w:rFonts w:eastAsia="Calibri"/>
                <w:szCs w:val="24"/>
                <w:lang w:eastAsia="ar-SA"/>
              </w:rPr>
            </w:pPr>
            <w:r>
              <w:rPr>
                <w:rFonts w:eastAsia="Calibri"/>
                <w:szCs w:val="24"/>
                <w:lang w:eastAsia="ar-SA"/>
              </w:rPr>
              <w:t>1.</w:t>
            </w:r>
            <w:del w:id="465" w:author="Vytautas Strazdas" w:date="2018-09-04T08:07:00Z">
              <w:r w:rsidDel="0046367F">
                <w:rPr>
                  <w:rFonts w:eastAsia="Calibri"/>
                  <w:szCs w:val="24"/>
                  <w:lang w:eastAsia="ar-SA"/>
                </w:rPr>
                <w:delText>3</w:delText>
              </w:r>
            </w:del>
            <w:ins w:id="466" w:author="Vytautas Strazdas" w:date="2018-09-04T08:07:00Z">
              <w:r w:rsidR="0046367F">
                <w:rPr>
                  <w:rFonts w:eastAsia="Calibri"/>
                  <w:szCs w:val="24"/>
                  <w:lang w:eastAsia="ar-SA"/>
                </w:rPr>
                <w:t>2</w:t>
              </w:r>
            </w:ins>
            <w:r>
              <w:rPr>
                <w:rFonts w:eastAsia="Calibri"/>
                <w:szCs w:val="24"/>
                <w:lang w:eastAsia="ar-SA"/>
              </w:rPr>
              <w:t>-P-1</w:t>
            </w:r>
          </w:p>
        </w:tc>
        <w:tc>
          <w:tcPr>
            <w:tcW w:w="3952" w:type="dxa"/>
          </w:tcPr>
          <w:p w14:paraId="0445BAA8" w14:textId="77777777" w:rsidR="00D957FD" w:rsidRDefault="00D957FD" w:rsidP="009A02FF">
            <w:pPr>
              <w:suppressAutoHyphens/>
              <w:spacing w:line="276" w:lineRule="auto"/>
              <w:jc w:val="both"/>
              <w:rPr>
                <w:rFonts w:eastAsia="Calibri"/>
                <w:szCs w:val="24"/>
                <w:lang w:eastAsia="ar-SA"/>
              </w:rPr>
            </w:pPr>
            <w:r>
              <w:rPr>
                <w:rFonts w:eastAsia="Calibri"/>
                <w:szCs w:val="24"/>
              </w:rPr>
              <w:t>Įsigytos naujos ekologiškos viešojo transporto priemonės, vnt.</w:t>
            </w:r>
          </w:p>
        </w:tc>
        <w:tc>
          <w:tcPr>
            <w:tcW w:w="1136" w:type="dxa"/>
            <w:gridSpan w:val="2"/>
            <w:vAlign w:val="center"/>
          </w:tcPr>
          <w:p w14:paraId="0216796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333C2B0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264A7CE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1001" w:type="dxa"/>
            <w:gridSpan w:val="2"/>
            <w:vAlign w:val="center"/>
          </w:tcPr>
          <w:p w14:paraId="12A5F1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w:t>
            </w:r>
          </w:p>
        </w:tc>
        <w:tc>
          <w:tcPr>
            <w:tcW w:w="993" w:type="dxa"/>
            <w:vAlign w:val="center"/>
          </w:tcPr>
          <w:p w14:paraId="0339F71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61C8772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6291136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72A2324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3" w:type="dxa"/>
            <w:gridSpan w:val="2"/>
            <w:vAlign w:val="center"/>
          </w:tcPr>
          <w:p w14:paraId="536FC22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1" w:type="dxa"/>
            <w:vAlign w:val="center"/>
          </w:tcPr>
          <w:p w14:paraId="017855D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r>
      <w:tr w:rsidR="00D957FD" w14:paraId="1A0A740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72A5636F" w14:textId="6646B8B9" w:rsidR="00D957FD" w:rsidRDefault="00D957FD" w:rsidP="0046367F">
            <w:pPr>
              <w:spacing w:line="276" w:lineRule="auto"/>
              <w:rPr>
                <w:rFonts w:ascii="Calibri" w:eastAsia="Calibri" w:hAnsi="Calibri"/>
                <w:sz w:val="22"/>
                <w:szCs w:val="22"/>
              </w:rPr>
            </w:pPr>
            <w:r>
              <w:rPr>
                <w:rFonts w:eastAsia="Calibri"/>
                <w:szCs w:val="24"/>
                <w:lang w:eastAsia="ar-SA"/>
              </w:rPr>
              <w:t>1.</w:t>
            </w:r>
            <w:del w:id="467" w:author="Vytautas Strazdas" w:date="2018-09-04T08:07:00Z">
              <w:r w:rsidDel="0046367F">
                <w:rPr>
                  <w:rFonts w:eastAsia="Calibri"/>
                  <w:szCs w:val="24"/>
                  <w:lang w:eastAsia="ar-SA"/>
                </w:rPr>
                <w:delText>3</w:delText>
              </w:r>
            </w:del>
            <w:ins w:id="468" w:author="Vytautas Strazdas" w:date="2018-09-04T08:07:00Z">
              <w:r w:rsidR="0046367F">
                <w:rPr>
                  <w:rFonts w:eastAsia="Calibri"/>
                  <w:szCs w:val="24"/>
                  <w:lang w:eastAsia="ar-SA"/>
                </w:rPr>
                <w:t>2</w:t>
              </w:r>
            </w:ins>
            <w:r>
              <w:rPr>
                <w:rFonts w:eastAsia="Calibri"/>
                <w:szCs w:val="24"/>
                <w:lang w:eastAsia="ar-SA"/>
              </w:rPr>
              <w:t>-P-2</w:t>
            </w:r>
          </w:p>
        </w:tc>
        <w:tc>
          <w:tcPr>
            <w:tcW w:w="3952" w:type="dxa"/>
          </w:tcPr>
          <w:p w14:paraId="4DE48448"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km</w:t>
            </w:r>
          </w:p>
        </w:tc>
        <w:tc>
          <w:tcPr>
            <w:tcW w:w="1136" w:type="dxa"/>
            <w:gridSpan w:val="2"/>
            <w:vAlign w:val="center"/>
          </w:tcPr>
          <w:p w14:paraId="52B39F7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4FFA566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51D08427"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14:paraId="476ABFDB"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14:paraId="654F1FC7"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14:paraId="278312B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14:paraId="6A721F9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14:paraId="3732E2A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3" w:type="dxa"/>
            <w:gridSpan w:val="2"/>
            <w:vAlign w:val="center"/>
          </w:tcPr>
          <w:p w14:paraId="362D479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1" w:type="dxa"/>
            <w:vAlign w:val="center"/>
          </w:tcPr>
          <w:p w14:paraId="021FD3B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6,875</w:t>
            </w:r>
          </w:p>
        </w:tc>
      </w:tr>
      <w:tr w:rsidR="00D957FD" w14:paraId="3654B1F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606"/>
        </w:trPr>
        <w:tc>
          <w:tcPr>
            <w:tcW w:w="988" w:type="dxa"/>
          </w:tcPr>
          <w:p w14:paraId="1E128BF0" w14:textId="3F6D4B96" w:rsidR="00D957FD" w:rsidRDefault="00D957FD" w:rsidP="0046367F">
            <w:pPr>
              <w:spacing w:line="276" w:lineRule="auto"/>
              <w:rPr>
                <w:rFonts w:ascii="Calibri" w:eastAsia="Calibri" w:hAnsi="Calibri"/>
                <w:sz w:val="22"/>
                <w:szCs w:val="22"/>
              </w:rPr>
            </w:pPr>
            <w:r>
              <w:rPr>
                <w:rFonts w:eastAsia="Calibri"/>
                <w:szCs w:val="24"/>
                <w:lang w:eastAsia="ar-SA"/>
              </w:rPr>
              <w:t>1.</w:t>
            </w:r>
            <w:del w:id="469" w:author="Vytautas Strazdas" w:date="2018-09-04T08:07:00Z">
              <w:r w:rsidDel="0046367F">
                <w:rPr>
                  <w:rFonts w:eastAsia="Calibri"/>
                  <w:szCs w:val="24"/>
                  <w:lang w:eastAsia="ar-SA"/>
                </w:rPr>
                <w:delText>3</w:delText>
              </w:r>
            </w:del>
            <w:ins w:id="470" w:author="Vytautas Strazdas" w:date="2018-09-04T08:07:00Z">
              <w:r w:rsidR="0046367F">
                <w:rPr>
                  <w:rFonts w:eastAsia="Calibri"/>
                  <w:szCs w:val="24"/>
                  <w:lang w:eastAsia="ar-SA"/>
                </w:rPr>
                <w:t>2</w:t>
              </w:r>
            </w:ins>
            <w:r>
              <w:rPr>
                <w:rFonts w:eastAsia="Calibri"/>
                <w:szCs w:val="24"/>
                <w:lang w:eastAsia="ar-SA"/>
              </w:rPr>
              <w:t>-P-3</w:t>
            </w:r>
          </w:p>
        </w:tc>
        <w:tc>
          <w:tcPr>
            <w:tcW w:w="3952" w:type="dxa"/>
          </w:tcPr>
          <w:p w14:paraId="488F3AAC"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km</w:t>
            </w:r>
          </w:p>
        </w:tc>
        <w:tc>
          <w:tcPr>
            <w:tcW w:w="1136" w:type="dxa"/>
            <w:gridSpan w:val="2"/>
            <w:vAlign w:val="center"/>
          </w:tcPr>
          <w:p w14:paraId="39CAB31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3044AA8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554EF9F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14:paraId="51D7B14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14:paraId="5AB7B32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14:paraId="54609CE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14:paraId="197063E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14:paraId="07B52C7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14:paraId="4C76EC9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1" w:type="dxa"/>
            <w:vAlign w:val="center"/>
          </w:tcPr>
          <w:p w14:paraId="095FAB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r>
    </w:tbl>
    <w:p w14:paraId="6A3B3F84" w14:textId="77777777" w:rsidR="00D957FD" w:rsidRDefault="00D957FD" w:rsidP="00D957FD">
      <w:pPr>
        <w:spacing w:line="276" w:lineRule="auto"/>
        <w:rPr>
          <w:rFonts w:eastAsia="Calibri"/>
          <w:szCs w:val="24"/>
        </w:rPr>
      </w:pPr>
    </w:p>
    <w:tbl>
      <w:tblPr>
        <w:tblW w:w="150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460"/>
        <w:gridCol w:w="1374"/>
        <w:gridCol w:w="1430"/>
        <w:gridCol w:w="4523"/>
      </w:tblGrid>
      <w:tr w:rsidR="00D957FD" w14:paraId="192675BC" w14:textId="77777777" w:rsidTr="009A02FF">
        <w:trPr>
          <w:trHeight w:val="605"/>
          <w:tblHeader/>
        </w:trPr>
        <w:tc>
          <w:tcPr>
            <w:tcW w:w="6226" w:type="dxa"/>
          </w:tcPr>
          <w:p w14:paraId="7E00AA67" w14:textId="77777777" w:rsidR="00D957FD" w:rsidRDefault="00D957FD" w:rsidP="009A02FF">
            <w:pPr>
              <w:tabs>
                <w:tab w:val="left" w:pos="709"/>
              </w:tabs>
              <w:spacing w:line="276" w:lineRule="auto"/>
              <w:jc w:val="both"/>
              <w:rPr>
                <w:rFonts w:eastAsia="Calibri"/>
                <w:b/>
                <w:szCs w:val="24"/>
                <w:lang w:eastAsia="ar-SA"/>
              </w:rPr>
            </w:pPr>
            <w:r>
              <w:rPr>
                <w:rFonts w:ascii="Calibri" w:eastAsia="Calibri" w:hAnsi="Calibri"/>
                <w:sz w:val="22"/>
                <w:szCs w:val="22"/>
              </w:rPr>
              <w:br w:type="page"/>
            </w:r>
            <w:r>
              <w:rPr>
                <w:rFonts w:eastAsia="Calibri"/>
                <w:b/>
                <w:szCs w:val="24"/>
                <w:lang w:eastAsia="ar-SA"/>
              </w:rPr>
              <w:t>Uždavinio įgyvendinimo priemonės:</w:t>
            </w:r>
          </w:p>
        </w:tc>
        <w:tc>
          <w:tcPr>
            <w:tcW w:w="1460" w:type="dxa"/>
          </w:tcPr>
          <w:p w14:paraId="7A96307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14:paraId="6ECF545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14:paraId="22E4B16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23" w:type="dxa"/>
          </w:tcPr>
          <w:p w14:paraId="3A77989C" w14:textId="77777777" w:rsidR="00D957FD" w:rsidRDefault="00D957FD" w:rsidP="009A02FF">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D957FD" w14:paraId="5A733771" w14:textId="77777777" w:rsidTr="009A02FF">
        <w:trPr>
          <w:trHeight w:val="1124"/>
        </w:trPr>
        <w:tc>
          <w:tcPr>
            <w:tcW w:w="6226" w:type="dxa"/>
          </w:tcPr>
          <w:p w14:paraId="737F77B3" w14:textId="2CACE3C9" w:rsidR="00D957FD" w:rsidRDefault="00D957FD" w:rsidP="0046367F">
            <w:pPr>
              <w:suppressAutoHyphens/>
              <w:spacing w:line="276" w:lineRule="auto"/>
              <w:jc w:val="both"/>
              <w:rPr>
                <w:rFonts w:eastAsia="Calibri"/>
                <w:i/>
                <w:szCs w:val="24"/>
                <w:lang w:eastAsia="ar-SA"/>
              </w:rPr>
            </w:pPr>
            <w:r>
              <w:rPr>
                <w:rFonts w:eastAsia="Calibri"/>
                <w:i/>
                <w:szCs w:val="24"/>
                <w:lang w:eastAsia="ar-SA"/>
              </w:rPr>
              <w:lastRenderedPageBreak/>
              <w:t>1.</w:t>
            </w:r>
            <w:del w:id="471" w:author="Vytautas Strazdas" w:date="2018-09-04T08:07:00Z">
              <w:r w:rsidDel="0046367F">
                <w:rPr>
                  <w:rFonts w:eastAsia="Calibri"/>
                  <w:i/>
                  <w:szCs w:val="24"/>
                  <w:lang w:eastAsia="ar-SA"/>
                </w:rPr>
                <w:delText>3</w:delText>
              </w:r>
            </w:del>
            <w:ins w:id="472" w:author="Vytautas Strazdas" w:date="2018-09-04T08:07:00Z">
              <w:r w:rsidR="0046367F">
                <w:rPr>
                  <w:rFonts w:eastAsia="Calibri"/>
                  <w:i/>
                  <w:szCs w:val="24"/>
                  <w:lang w:eastAsia="ar-SA"/>
                </w:rPr>
                <w:t>2</w:t>
              </w:r>
            </w:ins>
            <w:r>
              <w:rPr>
                <w:rFonts w:eastAsia="Calibri"/>
                <w:i/>
                <w:szCs w:val="24"/>
                <w:lang w:eastAsia="ar-SA"/>
              </w:rPr>
              <w:t>.1. Viešųjų investicijų priemonės:</w:t>
            </w:r>
          </w:p>
        </w:tc>
        <w:tc>
          <w:tcPr>
            <w:tcW w:w="1460" w:type="dxa"/>
            <w:vAlign w:val="center"/>
          </w:tcPr>
          <w:p w14:paraId="7C1FF606" w14:textId="77777777" w:rsidR="00D957FD" w:rsidRDefault="00D957FD" w:rsidP="009A02FF">
            <w:pPr>
              <w:suppressAutoHyphens/>
              <w:spacing w:line="276" w:lineRule="auto"/>
              <w:jc w:val="center"/>
              <w:rPr>
                <w:rFonts w:eastAsia="Calibri"/>
                <w:szCs w:val="24"/>
                <w:lang w:eastAsia="ar-SA"/>
              </w:rPr>
            </w:pPr>
          </w:p>
        </w:tc>
        <w:tc>
          <w:tcPr>
            <w:tcW w:w="1374" w:type="dxa"/>
            <w:vAlign w:val="center"/>
          </w:tcPr>
          <w:p w14:paraId="712E48E0"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17AEAD97" w14:textId="77777777" w:rsidR="00D957FD" w:rsidRDefault="00D957FD" w:rsidP="009A02FF">
            <w:pPr>
              <w:suppressAutoHyphens/>
              <w:spacing w:line="276" w:lineRule="auto"/>
              <w:jc w:val="center"/>
              <w:rPr>
                <w:rFonts w:eastAsia="Calibri"/>
                <w:szCs w:val="24"/>
                <w:lang w:eastAsia="ar-SA"/>
              </w:rPr>
            </w:pPr>
          </w:p>
        </w:tc>
        <w:tc>
          <w:tcPr>
            <w:tcW w:w="4523" w:type="dxa"/>
          </w:tcPr>
          <w:p w14:paraId="23464935" w14:textId="77777777" w:rsidR="00D957FD" w:rsidRDefault="00D957FD" w:rsidP="009A02FF">
            <w:pPr>
              <w:suppressAutoHyphens/>
              <w:spacing w:line="276" w:lineRule="auto"/>
              <w:ind w:firstLine="720"/>
              <w:jc w:val="both"/>
              <w:rPr>
                <w:rFonts w:eastAsia="Calibri"/>
                <w:szCs w:val="24"/>
                <w:lang w:eastAsia="ar-SA"/>
              </w:rPr>
            </w:pPr>
          </w:p>
        </w:tc>
      </w:tr>
      <w:tr w:rsidR="00D957FD" w14:paraId="5DEF2AE4" w14:textId="77777777" w:rsidTr="009A02FF">
        <w:trPr>
          <w:trHeight w:val="70"/>
        </w:trPr>
        <w:tc>
          <w:tcPr>
            <w:tcW w:w="6226" w:type="dxa"/>
          </w:tcPr>
          <w:p w14:paraId="1122C4F1" w14:textId="5BC37F5D"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del w:id="473" w:author="Vytautas Strazdas" w:date="2018-09-04T08:07:00Z">
              <w:r w:rsidDel="0046367F">
                <w:rPr>
                  <w:rFonts w:eastAsia="Calibri"/>
                  <w:szCs w:val="24"/>
                  <w:lang w:eastAsia="ar-SA"/>
                </w:rPr>
                <w:delText>3</w:delText>
              </w:r>
            </w:del>
            <w:ins w:id="474" w:author="Vytautas Strazdas" w:date="2018-09-04T08:07:00Z">
              <w:r w:rsidR="0046367F">
                <w:rPr>
                  <w:rFonts w:eastAsia="Calibri"/>
                  <w:szCs w:val="24"/>
                  <w:lang w:eastAsia="ar-SA"/>
                </w:rPr>
                <w:t>2</w:t>
              </w:r>
            </w:ins>
            <w:r>
              <w:rPr>
                <w:rFonts w:eastAsia="Calibri"/>
                <w:szCs w:val="24"/>
                <w:lang w:eastAsia="ar-SA"/>
              </w:rPr>
              <w:t>.1.1. Viešojo transporto plėtojimas Biržų</w:t>
            </w:r>
            <w:ins w:id="475" w:author="Vytautas Strazdas" w:date="2018-08-06T14:08:00Z">
              <w:r w:rsidR="00DA5E74">
                <w:rPr>
                  <w:rFonts w:eastAsia="Calibri"/>
                  <w:szCs w:val="24"/>
                  <w:lang w:eastAsia="ar-SA"/>
                </w:rPr>
                <w:t xml:space="preserve"> </w:t>
              </w:r>
            </w:ins>
            <w:del w:id="476" w:author="Vytautas Strazdas" w:date="2018-07-03T14:35:00Z">
              <w:r w:rsidDel="0074210A">
                <w:rPr>
                  <w:rFonts w:eastAsia="Calibri"/>
                  <w:szCs w:val="24"/>
                  <w:lang w:eastAsia="ar-SA"/>
                </w:rPr>
                <w:delText>,</w:delText>
              </w:r>
            </w:del>
            <w:del w:id="477" w:author="Vytautas Strazdas" w:date="2018-08-07T15:26:00Z">
              <w:r w:rsidDel="00CD198F">
                <w:rPr>
                  <w:rFonts w:eastAsia="Calibri"/>
                  <w:szCs w:val="24"/>
                  <w:lang w:eastAsia="ar-SA"/>
                </w:rPr>
                <w:delText xml:space="preserve"> Pasvalio </w:delText>
              </w:r>
            </w:del>
            <w:del w:id="478" w:author="Vytautas Strazdas" w:date="2018-07-03T14:35:00Z">
              <w:r w:rsidDel="0074210A">
                <w:rPr>
                  <w:rFonts w:eastAsia="Calibri"/>
                  <w:szCs w:val="24"/>
                  <w:lang w:eastAsia="ar-SA"/>
                </w:rPr>
                <w:delText xml:space="preserve">ir Rokiškio </w:delText>
              </w:r>
            </w:del>
            <w:del w:id="479" w:author="Vytautas Strazdas" w:date="2018-08-07T15:26:00Z">
              <w:r w:rsidDel="00CD198F">
                <w:rPr>
                  <w:rFonts w:eastAsia="Calibri"/>
                  <w:szCs w:val="24"/>
                  <w:lang w:eastAsia="ar-SA"/>
                </w:rPr>
                <w:delText xml:space="preserve">rajonų </w:delText>
              </w:r>
            </w:del>
            <w:ins w:id="480" w:author="Vytautas Strazdas" w:date="2018-08-07T15:26:00Z">
              <w:r w:rsidR="00CD198F">
                <w:rPr>
                  <w:rFonts w:eastAsia="Calibri"/>
                  <w:szCs w:val="24"/>
                  <w:lang w:eastAsia="ar-SA"/>
                </w:rPr>
                <w:t xml:space="preserve">rajono </w:t>
              </w:r>
            </w:ins>
            <w:del w:id="481" w:author="Vytautas Strazdas" w:date="2018-08-07T15:26:00Z">
              <w:r w:rsidDel="00CD198F">
                <w:rPr>
                  <w:rFonts w:eastAsia="Calibri"/>
                  <w:szCs w:val="24"/>
                  <w:lang w:eastAsia="ar-SA"/>
                </w:rPr>
                <w:delText>savivaldybėse</w:delText>
              </w:r>
            </w:del>
            <w:ins w:id="482" w:author="Vytautas Strazdas" w:date="2018-08-07T15:26:00Z">
              <w:r w:rsidR="00CD198F">
                <w:rPr>
                  <w:rFonts w:eastAsia="Calibri"/>
                  <w:szCs w:val="24"/>
                  <w:lang w:eastAsia="ar-SA"/>
                </w:rPr>
                <w:t>savivaldybėje</w:t>
              </w:r>
            </w:ins>
            <w:r>
              <w:rPr>
                <w:rFonts w:eastAsia="Calibri"/>
                <w:szCs w:val="24"/>
                <w:lang w:eastAsia="ar-SA"/>
              </w:rPr>
              <w:t>.</w:t>
            </w:r>
          </w:p>
        </w:tc>
        <w:tc>
          <w:tcPr>
            <w:tcW w:w="1460" w:type="dxa"/>
            <w:vAlign w:val="center"/>
          </w:tcPr>
          <w:p w14:paraId="7DEA11B0" w14:textId="77777777" w:rsidR="00D957FD" w:rsidRDefault="00D957FD" w:rsidP="009A02FF">
            <w:pPr>
              <w:suppressAutoHyphens/>
              <w:spacing w:line="276" w:lineRule="auto"/>
              <w:jc w:val="center"/>
              <w:rPr>
                <w:rFonts w:eastAsia="Calibri"/>
                <w:szCs w:val="24"/>
                <w:lang w:eastAsia="ar-SA"/>
              </w:rPr>
            </w:pPr>
          </w:p>
          <w:p w14:paraId="2FE08380" w14:textId="77777777" w:rsidR="00D957FD" w:rsidRDefault="00D957FD" w:rsidP="009A02FF">
            <w:pPr>
              <w:suppressAutoHyphens/>
              <w:spacing w:line="276" w:lineRule="auto"/>
              <w:jc w:val="center"/>
              <w:rPr>
                <w:ins w:id="483" w:author="Vytautas Strazdas" w:date="2018-07-03T14:45:00Z"/>
                <w:rFonts w:eastAsia="Calibri"/>
                <w:szCs w:val="24"/>
                <w:lang w:eastAsia="ar-SA"/>
              </w:rPr>
            </w:pPr>
            <w:del w:id="484" w:author="Vytautas Strazdas" w:date="2018-07-03T14:45:00Z">
              <w:r w:rsidDel="00FB2209">
                <w:rPr>
                  <w:rFonts w:eastAsia="Calibri"/>
                  <w:szCs w:val="24"/>
                  <w:lang w:eastAsia="ar-SA"/>
                </w:rPr>
                <w:delText>940,51</w:delText>
              </w:r>
            </w:del>
          </w:p>
          <w:p w14:paraId="17B5795D" w14:textId="47A1C08E" w:rsidR="00FB2209" w:rsidRDefault="00D77394" w:rsidP="009A02FF">
            <w:pPr>
              <w:suppressAutoHyphens/>
              <w:spacing w:line="276" w:lineRule="auto"/>
              <w:jc w:val="center"/>
              <w:rPr>
                <w:rFonts w:eastAsia="Calibri"/>
                <w:szCs w:val="24"/>
                <w:lang w:eastAsia="ar-SA"/>
              </w:rPr>
            </w:pPr>
            <w:ins w:id="485" w:author="Vytautas Strazdas" w:date="2018-08-07T15:29:00Z">
              <w:r>
                <w:rPr>
                  <w:rFonts w:eastAsia="Calibri"/>
                  <w:szCs w:val="24"/>
                  <w:lang w:eastAsia="ar-SA"/>
                </w:rPr>
                <w:t>941</w:t>
              </w:r>
            </w:ins>
          </w:p>
        </w:tc>
        <w:tc>
          <w:tcPr>
            <w:tcW w:w="1374" w:type="dxa"/>
            <w:vAlign w:val="center"/>
          </w:tcPr>
          <w:p w14:paraId="27FD91F8" w14:textId="77777777" w:rsidR="00D957FD" w:rsidRDefault="00D957FD" w:rsidP="009A02FF">
            <w:pPr>
              <w:suppressAutoHyphens/>
              <w:spacing w:line="276" w:lineRule="auto"/>
              <w:ind w:firstLine="60"/>
              <w:jc w:val="center"/>
              <w:rPr>
                <w:rFonts w:eastAsia="Calibri"/>
                <w:szCs w:val="24"/>
                <w:lang w:eastAsia="ar-SA"/>
              </w:rPr>
            </w:pPr>
          </w:p>
          <w:p w14:paraId="0ADEE7DE" w14:textId="77777777" w:rsidR="00D957FD" w:rsidRDefault="00D957FD" w:rsidP="009A02FF">
            <w:pPr>
              <w:suppressAutoHyphens/>
              <w:spacing w:line="276" w:lineRule="auto"/>
              <w:ind w:firstLine="60"/>
              <w:jc w:val="center"/>
              <w:rPr>
                <w:ins w:id="486" w:author="Vytautas Strazdas" w:date="2018-07-03T14:45:00Z"/>
                <w:rFonts w:eastAsia="Calibri"/>
                <w:szCs w:val="24"/>
                <w:lang w:eastAsia="ar-SA"/>
              </w:rPr>
            </w:pPr>
            <w:del w:id="487" w:author="Vytautas Strazdas" w:date="2018-07-03T14:45:00Z">
              <w:r w:rsidDel="00FB2209">
                <w:rPr>
                  <w:rFonts w:eastAsia="Calibri"/>
                  <w:szCs w:val="24"/>
                  <w:lang w:eastAsia="ar-SA"/>
                </w:rPr>
                <w:delText>940,51</w:delText>
              </w:r>
            </w:del>
          </w:p>
          <w:p w14:paraId="45D59EE0" w14:textId="6FCA0889" w:rsidR="00FB2209" w:rsidRDefault="00D77394" w:rsidP="009A02FF">
            <w:pPr>
              <w:suppressAutoHyphens/>
              <w:spacing w:line="276" w:lineRule="auto"/>
              <w:ind w:firstLine="60"/>
              <w:jc w:val="center"/>
              <w:rPr>
                <w:rFonts w:eastAsia="Calibri"/>
                <w:szCs w:val="24"/>
                <w:lang w:eastAsia="ar-SA"/>
              </w:rPr>
            </w:pPr>
            <w:ins w:id="488" w:author="Vytautas Strazdas" w:date="2018-08-07T15:29:00Z">
              <w:r>
                <w:rPr>
                  <w:rFonts w:eastAsia="Calibri"/>
                  <w:szCs w:val="24"/>
                  <w:lang w:eastAsia="ar-SA"/>
                </w:rPr>
                <w:t>941</w:t>
              </w:r>
            </w:ins>
          </w:p>
        </w:tc>
        <w:tc>
          <w:tcPr>
            <w:tcW w:w="1430" w:type="dxa"/>
            <w:vAlign w:val="center"/>
          </w:tcPr>
          <w:p w14:paraId="2F3CD1AA" w14:textId="77777777" w:rsidR="00D957FD" w:rsidRDefault="00D957FD" w:rsidP="009A02FF">
            <w:pPr>
              <w:suppressAutoHyphens/>
              <w:spacing w:line="276" w:lineRule="auto"/>
              <w:jc w:val="center"/>
              <w:rPr>
                <w:rFonts w:eastAsia="Calibri"/>
                <w:szCs w:val="24"/>
                <w:lang w:eastAsia="ar-SA"/>
              </w:rPr>
            </w:pPr>
          </w:p>
          <w:p w14:paraId="1A4C0B67" w14:textId="77777777" w:rsidR="00D957FD" w:rsidRDefault="00D957FD" w:rsidP="009A02FF">
            <w:pPr>
              <w:suppressAutoHyphens/>
              <w:spacing w:line="276" w:lineRule="auto"/>
              <w:jc w:val="center"/>
              <w:rPr>
                <w:ins w:id="489" w:author="Vytautas Strazdas" w:date="2018-07-03T14:45:00Z"/>
                <w:rFonts w:eastAsia="Calibri"/>
                <w:szCs w:val="24"/>
                <w:lang w:eastAsia="ar-SA"/>
              </w:rPr>
            </w:pPr>
            <w:del w:id="490" w:author="Vytautas Strazdas" w:date="2018-07-03T14:45:00Z">
              <w:r w:rsidDel="00FB2209">
                <w:rPr>
                  <w:rFonts w:eastAsia="Calibri"/>
                  <w:szCs w:val="24"/>
                  <w:lang w:eastAsia="ar-SA"/>
                </w:rPr>
                <w:delText>799,44</w:delText>
              </w:r>
            </w:del>
          </w:p>
          <w:p w14:paraId="4B443BE0" w14:textId="53437409" w:rsidR="00FB2209" w:rsidRDefault="00D77394" w:rsidP="009A02FF">
            <w:pPr>
              <w:suppressAutoHyphens/>
              <w:spacing w:line="276" w:lineRule="auto"/>
              <w:jc w:val="center"/>
              <w:rPr>
                <w:rFonts w:eastAsia="Calibri"/>
                <w:szCs w:val="24"/>
                <w:lang w:eastAsia="ar-SA"/>
              </w:rPr>
            </w:pPr>
            <w:ins w:id="491" w:author="Vytautas Strazdas" w:date="2018-08-07T15:30:00Z">
              <w:r>
                <w:rPr>
                  <w:rFonts w:eastAsia="Calibri"/>
                  <w:szCs w:val="24"/>
                  <w:lang w:eastAsia="ar-SA"/>
                </w:rPr>
                <w:t>799</w:t>
              </w:r>
            </w:ins>
          </w:p>
        </w:tc>
        <w:tc>
          <w:tcPr>
            <w:tcW w:w="4523" w:type="dxa"/>
          </w:tcPr>
          <w:p w14:paraId="13B9E768" w14:textId="77777777" w:rsidR="00D957FD" w:rsidRDefault="00D957FD" w:rsidP="009A02FF">
            <w:pPr>
              <w:suppressAutoHyphens/>
              <w:spacing w:line="276" w:lineRule="auto"/>
              <w:jc w:val="both"/>
              <w:rPr>
                <w:rFonts w:eastAsia="Calibri"/>
                <w:szCs w:val="24"/>
                <w:lang w:eastAsia="ar-SA"/>
              </w:rPr>
            </w:pPr>
            <w:r>
              <w:rPr>
                <w:rFonts w:eastAsia="Calibri"/>
                <w:szCs w:val="24"/>
              </w:rPr>
              <w:t>Įsigytos naujos ekologiškos viešojo transporto priemonės, 4 vnt.</w:t>
            </w:r>
          </w:p>
        </w:tc>
      </w:tr>
      <w:tr w:rsidR="00D957FD" w14:paraId="57CCEF62" w14:textId="77777777" w:rsidTr="009A02FF">
        <w:trPr>
          <w:trHeight w:val="70"/>
        </w:trPr>
        <w:tc>
          <w:tcPr>
            <w:tcW w:w="6226" w:type="dxa"/>
          </w:tcPr>
          <w:p w14:paraId="3B4D49D1" w14:textId="1E332EF6"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del w:id="492" w:author="Vytautas Strazdas" w:date="2018-09-04T08:07:00Z">
              <w:r w:rsidDel="0046367F">
                <w:rPr>
                  <w:rFonts w:eastAsia="Calibri"/>
                  <w:szCs w:val="24"/>
                  <w:lang w:eastAsia="ar-SA"/>
                </w:rPr>
                <w:delText>3</w:delText>
              </w:r>
            </w:del>
            <w:ins w:id="493" w:author="Vytautas Strazdas" w:date="2018-09-04T08:07:00Z">
              <w:r w:rsidR="0046367F">
                <w:rPr>
                  <w:rFonts w:eastAsia="Calibri"/>
                  <w:szCs w:val="24"/>
                  <w:lang w:eastAsia="ar-SA"/>
                </w:rPr>
                <w:t>2</w:t>
              </w:r>
            </w:ins>
            <w:r>
              <w:rPr>
                <w:rFonts w:eastAsia="Calibri"/>
                <w:szCs w:val="24"/>
                <w:lang w:eastAsia="ar-SA"/>
              </w:rPr>
              <w:t xml:space="preserve">.1.2. Pėsčiųjų ir dviračių takų įrengimas Biržų mieste didinant verslo ir bendruomenės poreikiams naudojamų objektų pasiekiamumą. </w:t>
            </w:r>
          </w:p>
        </w:tc>
        <w:tc>
          <w:tcPr>
            <w:tcW w:w="1460" w:type="dxa"/>
            <w:vAlign w:val="center"/>
          </w:tcPr>
          <w:p w14:paraId="1F159A5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156</w:t>
            </w:r>
          </w:p>
        </w:tc>
        <w:tc>
          <w:tcPr>
            <w:tcW w:w="1374" w:type="dxa"/>
            <w:vAlign w:val="center"/>
          </w:tcPr>
          <w:p w14:paraId="1ACFA78C"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156</w:t>
            </w:r>
          </w:p>
        </w:tc>
        <w:tc>
          <w:tcPr>
            <w:tcW w:w="1430" w:type="dxa"/>
            <w:vAlign w:val="center"/>
          </w:tcPr>
          <w:p w14:paraId="1AFAD5D7" w14:textId="77777777" w:rsidR="00D957FD" w:rsidRDefault="00D957FD" w:rsidP="009A02FF">
            <w:pPr>
              <w:suppressAutoHyphens/>
              <w:spacing w:line="276" w:lineRule="auto"/>
              <w:jc w:val="center"/>
              <w:rPr>
                <w:ins w:id="494" w:author="Vytautas Strazdas" w:date="2018-07-03T14:46:00Z"/>
                <w:rFonts w:eastAsia="Calibri"/>
                <w:szCs w:val="24"/>
                <w:lang w:eastAsia="ar-SA"/>
              </w:rPr>
            </w:pPr>
            <w:del w:id="495" w:author="Vytautas Strazdas" w:date="2018-07-03T14:46:00Z">
              <w:r w:rsidDel="00FB2209">
                <w:rPr>
                  <w:rFonts w:eastAsia="Calibri"/>
                  <w:szCs w:val="24"/>
                  <w:lang w:eastAsia="ar-SA"/>
                </w:rPr>
                <w:delText>76</w:delText>
              </w:r>
            </w:del>
          </w:p>
          <w:p w14:paraId="2B5B5D75" w14:textId="23EA6C94" w:rsidR="00FB2209" w:rsidRDefault="00FB2209" w:rsidP="009A02FF">
            <w:pPr>
              <w:suppressAutoHyphens/>
              <w:spacing w:line="276" w:lineRule="auto"/>
              <w:jc w:val="center"/>
              <w:rPr>
                <w:rFonts w:eastAsia="Calibri"/>
                <w:szCs w:val="24"/>
                <w:lang w:eastAsia="ar-SA"/>
              </w:rPr>
            </w:pPr>
            <w:ins w:id="496" w:author="Vytautas Strazdas" w:date="2018-07-03T14:46:00Z">
              <w:r>
                <w:rPr>
                  <w:rFonts w:eastAsia="Calibri"/>
                  <w:szCs w:val="24"/>
                  <w:lang w:eastAsia="ar-SA"/>
                </w:rPr>
                <w:t>71</w:t>
              </w:r>
            </w:ins>
          </w:p>
        </w:tc>
        <w:tc>
          <w:tcPr>
            <w:tcW w:w="4523" w:type="dxa"/>
          </w:tcPr>
          <w:p w14:paraId="6B1D22CC"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0,987 km</w:t>
            </w:r>
          </w:p>
        </w:tc>
      </w:tr>
      <w:tr w:rsidR="00D957FD" w14:paraId="015282CD" w14:textId="77777777" w:rsidTr="009A02FF">
        <w:trPr>
          <w:trHeight w:val="70"/>
        </w:trPr>
        <w:tc>
          <w:tcPr>
            <w:tcW w:w="6226" w:type="dxa"/>
          </w:tcPr>
          <w:p w14:paraId="6C08656E" w14:textId="4670BB07"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del w:id="497" w:author="Vytautas Strazdas" w:date="2018-09-04T08:07:00Z">
              <w:r w:rsidDel="0046367F">
                <w:rPr>
                  <w:rFonts w:eastAsia="Calibri"/>
                  <w:szCs w:val="24"/>
                  <w:lang w:eastAsia="ar-SA"/>
                </w:rPr>
                <w:delText>3</w:delText>
              </w:r>
            </w:del>
            <w:ins w:id="498" w:author="Vytautas Strazdas" w:date="2018-09-04T08:07:00Z">
              <w:r w:rsidR="0046367F">
                <w:rPr>
                  <w:rFonts w:eastAsia="Calibri"/>
                  <w:szCs w:val="24"/>
                  <w:lang w:eastAsia="ar-SA"/>
                </w:rPr>
                <w:t>2</w:t>
              </w:r>
            </w:ins>
            <w:r>
              <w:rPr>
                <w:rFonts w:eastAsia="Calibri"/>
                <w:szCs w:val="24"/>
                <w:lang w:eastAsia="ar-SA"/>
              </w:rPr>
              <w:t>.1.3. Biržų g. Pasvalio mieste (pagrindinės gatvės) rekonstrukcija skatinant miesto sąveiką su aplinkinėmis teritorijomis.</w:t>
            </w:r>
          </w:p>
        </w:tc>
        <w:tc>
          <w:tcPr>
            <w:tcW w:w="1460" w:type="dxa"/>
            <w:vAlign w:val="center"/>
          </w:tcPr>
          <w:p w14:paraId="19281D3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816</w:t>
            </w:r>
          </w:p>
        </w:tc>
        <w:tc>
          <w:tcPr>
            <w:tcW w:w="1374" w:type="dxa"/>
            <w:vAlign w:val="center"/>
          </w:tcPr>
          <w:p w14:paraId="32F531A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816</w:t>
            </w:r>
          </w:p>
        </w:tc>
        <w:tc>
          <w:tcPr>
            <w:tcW w:w="1430" w:type="dxa"/>
            <w:vAlign w:val="center"/>
          </w:tcPr>
          <w:p w14:paraId="037DA9E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693</w:t>
            </w:r>
          </w:p>
        </w:tc>
        <w:tc>
          <w:tcPr>
            <w:tcW w:w="4523" w:type="dxa"/>
          </w:tcPr>
          <w:p w14:paraId="06EB0604"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2,035 km</w:t>
            </w:r>
          </w:p>
        </w:tc>
      </w:tr>
      <w:tr w:rsidR="00D957FD" w14:paraId="4A8728BB" w14:textId="77777777" w:rsidTr="009A02FF">
        <w:trPr>
          <w:trHeight w:val="70"/>
        </w:trPr>
        <w:tc>
          <w:tcPr>
            <w:tcW w:w="6226" w:type="dxa"/>
          </w:tcPr>
          <w:p w14:paraId="5570A08D" w14:textId="570C10CB" w:rsidR="00D957FD" w:rsidRDefault="00D957FD" w:rsidP="0046367F">
            <w:pPr>
              <w:tabs>
                <w:tab w:val="left" w:pos="601"/>
                <w:tab w:val="left" w:pos="1421"/>
              </w:tabs>
              <w:spacing w:line="276" w:lineRule="auto"/>
              <w:jc w:val="both"/>
              <w:rPr>
                <w:rFonts w:eastAsia="Calibri"/>
                <w:szCs w:val="24"/>
                <w:lang w:eastAsia="ar-SA"/>
              </w:rPr>
            </w:pPr>
            <w:r>
              <w:rPr>
                <w:rFonts w:eastAsia="Calibri"/>
                <w:szCs w:val="24"/>
                <w:lang w:eastAsia="ar-SA"/>
              </w:rPr>
              <w:t>1.</w:t>
            </w:r>
            <w:del w:id="499" w:author="Vytautas Strazdas" w:date="2018-09-04T08:08:00Z">
              <w:r w:rsidDel="0046367F">
                <w:rPr>
                  <w:rFonts w:eastAsia="Calibri"/>
                  <w:szCs w:val="24"/>
                  <w:lang w:eastAsia="ar-SA"/>
                </w:rPr>
                <w:delText>3</w:delText>
              </w:r>
            </w:del>
            <w:ins w:id="500" w:author="Vytautas Strazdas" w:date="2018-09-04T08:08:00Z">
              <w:r w:rsidR="0046367F">
                <w:rPr>
                  <w:rFonts w:eastAsia="Calibri"/>
                  <w:szCs w:val="24"/>
                  <w:lang w:eastAsia="ar-SA"/>
                </w:rPr>
                <w:t>2</w:t>
              </w:r>
            </w:ins>
            <w:r>
              <w:rPr>
                <w:rFonts w:eastAsia="Calibri"/>
                <w:szCs w:val="24"/>
                <w:lang w:eastAsia="ar-SA"/>
              </w:rPr>
              <w:t xml:space="preserve">.1.4. </w:t>
            </w:r>
            <w:r>
              <w:rPr>
                <w:szCs w:val="24"/>
              </w:rPr>
              <w:t>„Mobilumo sąlygų gerinimas Panevėžio rajono savivaldybės gyvenamosiose vietovėse“.</w:t>
            </w:r>
          </w:p>
        </w:tc>
        <w:tc>
          <w:tcPr>
            <w:tcW w:w="1460" w:type="dxa"/>
            <w:vAlign w:val="center"/>
          </w:tcPr>
          <w:p w14:paraId="7EF24E2C" w14:textId="77777777" w:rsidR="00D957FD" w:rsidRDefault="00D957FD" w:rsidP="009A02FF">
            <w:pPr>
              <w:suppressAutoHyphens/>
              <w:spacing w:line="276" w:lineRule="auto"/>
              <w:jc w:val="center"/>
              <w:rPr>
                <w:ins w:id="501" w:author="Vytautas Strazdas" w:date="2018-07-03T14:46:00Z"/>
                <w:color w:val="000000"/>
                <w:szCs w:val="24"/>
                <w:lang w:eastAsia="ar-SA"/>
              </w:rPr>
            </w:pPr>
            <w:del w:id="502" w:author="Vytautas Strazdas" w:date="2018-07-03T14:46:00Z">
              <w:r w:rsidDel="00FB2209">
                <w:rPr>
                  <w:color w:val="000000"/>
                  <w:szCs w:val="24"/>
                  <w:lang w:eastAsia="ar-SA"/>
                </w:rPr>
                <w:delText>1 390,92</w:delText>
              </w:r>
            </w:del>
          </w:p>
          <w:p w14:paraId="5CCC3643" w14:textId="30ADE918" w:rsidR="00FB2209" w:rsidRDefault="00FB2209" w:rsidP="009A02FF">
            <w:pPr>
              <w:suppressAutoHyphens/>
              <w:spacing w:line="276" w:lineRule="auto"/>
              <w:jc w:val="center"/>
              <w:rPr>
                <w:rFonts w:eastAsia="Calibri"/>
                <w:szCs w:val="24"/>
                <w:lang w:eastAsia="ar-SA"/>
              </w:rPr>
            </w:pPr>
            <w:ins w:id="503" w:author="Vytautas Strazdas" w:date="2018-07-03T14:46:00Z">
              <w:r>
                <w:rPr>
                  <w:color w:val="000000"/>
                  <w:szCs w:val="24"/>
                  <w:lang w:eastAsia="ar-SA"/>
                </w:rPr>
                <w:t>1 391</w:t>
              </w:r>
            </w:ins>
          </w:p>
        </w:tc>
        <w:tc>
          <w:tcPr>
            <w:tcW w:w="1374" w:type="dxa"/>
            <w:vAlign w:val="center"/>
          </w:tcPr>
          <w:p w14:paraId="525CBFDE" w14:textId="77777777" w:rsidR="00D957FD" w:rsidRDefault="00D957FD" w:rsidP="009A02FF">
            <w:pPr>
              <w:suppressAutoHyphens/>
              <w:spacing w:line="276" w:lineRule="auto"/>
              <w:ind w:firstLine="60"/>
              <w:jc w:val="center"/>
              <w:rPr>
                <w:ins w:id="504" w:author="Vytautas Strazdas" w:date="2018-07-03T14:46:00Z"/>
                <w:rFonts w:eastAsia="Calibri"/>
                <w:szCs w:val="24"/>
                <w:lang w:eastAsia="ar-SA"/>
              </w:rPr>
            </w:pPr>
            <w:del w:id="505" w:author="Vytautas Strazdas" w:date="2018-07-03T14:46:00Z">
              <w:r w:rsidDel="00FB2209">
                <w:rPr>
                  <w:rFonts w:eastAsia="Calibri"/>
                  <w:szCs w:val="24"/>
                  <w:lang w:eastAsia="ar-SA"/>
                </w:rPr>
                <w:delText>1390,92</w:delText>
              </w:r>
            </w:del>
          </w:p>
          <w:p w14:paraId="214A8301" w14:textId="4B397EA4" w:rsidR="00FB2209" w:rsidRDefault="00FB2209" w:rsidP="009A02FF">
            <w:pPr>
              <w:suppressAutoHyphens/>
              <w:spacing w:line="276" w:lineRule="auto"/>
              <w:ind w:firstLine="60"/>
              <w:jc w:val="center"/>
              <w:rPr>
                <w:rFonts w:eastAsia="Calibri"/>
                <w:szCs w:val="24"/>
                <w:lang w:eastAsia="ar-SA"/>
              </w:rPr>
            </w:pPr>
            <w:ins w:id="506" w:author="Vytautas Strazdas" w:date="2018-07-03T14:46:00Z">
              <w:r>
                <w:rPr>
                  <w:rFonts w:eastAsia="Calibri"/>
                  <w:szCs w:val="24"/>
                  <w:lang w:eastAsia="ar-SA"/>
                </w:rPr>
                <w:t>1 391</w:t>
              </w:r>
            </w:ins>
          </w:p>
        </w:tc>
        <w:tc>
          <w:tcPr>
            <w:tcW w:w="1430" w:type="dxa"/>
            <w:vAlign w:val="center"/>
          </w:tcPr>
          <w:p w14:paraId="0963C92D" w14:textId="77777777" w:rsidR="00D957FD" w:rsidRDefault="00D957FD" w:rsidP="009A02FF">
            <w:pPr>
              <w:suppressAutoHyphens/>
              <w:spacing w:line="276" w:lineRule="auto"/>
              <w:jc w:val="center"/>
              <w:rPr>
                <w:ins w:id="507" w:author="Vytautas Strazdas" w:date="2018-07-03T14:46:00Z"/>
                <w:color w:val="000000"/>
                <w:szCs w:val="24"/>
                <w:lang w:eastAsia="ar-SA"/>
              </w:rPr>
            </w:pPr>
            <w:del w:id="508" w:author="Vytautas Strazdas" w:date="2018-07-03T14:46:00Z">
              <w:r w:rsidDel="00FB2209">
                <w:rPr>
                  <w:color w:val="000000"/>
                  <w:szCs w:val="24"/>
                  <w:lang w:eastAsia="ar-SA"/>
                </w:rPr>
                <w:delText>1 182,28</w:delText>
              </w:r>
            </w:del>
          </w:p>
          <w:p w14:paraId="42908EF6" w14:textId="54298369" w:rsidR="00FB2209" w:rsidRDefault="00FB2209" w:rsidP="009A02FF">
            <w:pPr>
              <w:suppressAutoHyphens/>
              <w:spacing w:line="276" w:lineRule="auto"/>
              <w:jc w:val="center"/>
              <w:rPr>
                <w:rFonts w:eastAsia="Calibri"/>
                <w:szCs w:val="24"/>
                <w:lang w:eastAsia="ar-SA"/>
              </w:rPr>
            </w:pPr>
            <w:ins w:id="509" w:author="Vytautas Strazdas" w:date="2018-07-03T14:46:00Z">
              <w:r>
                <w:rPr>
                  <w:color w:val="000000"/>
                  <w:szCs w:val="24"/>
                  <w:lang w:eastAsia="ar-SA"/>
                </w:rPr>
                <w:t>1 182</w:t>
              </w:r>
            </w:ins>
          </w:p>
        </w:tc>
        <w:tc>
          <w:tcPr>
            <w:tcW w:w="4523" w:type="dxa"/>
          </w:tcPr>
          <w:p w14:paraId="3EC945CA" w14:textId="77777777" w:rsidR="00D957FD" w:rsidRDefault="00D957FD" w:rsidP="009A02FF">
            <w:pPr>
              <w:suppressAutoHyphens/>
              <w:spacing w:line="276" w:lineRule="auto"/>
              <w:jc w:val="both"/>
              <w:rPr>
                <w:rFonts w:eastAsia="Calibri"/>
                <w:szCs w:val="24"/>
              </w:rPr>
            </w:pPr>
            <w:r>
              <w:rPr>
                <w:color w:val="000000"/>
                <w:szCs w:val="24"/>
              </w:rPr>
              <w:t>Bendras rekonstruotų arba atnaujintų kelių ilgis, 4,840 km</w:t>
            </w:r>
          </w:p>
        </w:tc>
      </w:tr>
      <w:tr w:rsidR="00D957FD" w14:paraId="4319D8F8" w14:textId="77777777" w:rsidTr="009A02FF">
        <w:tc>
          <w:tcPr>
            <w:tcW w:w="6226" w:type="dxa"/>
          </w:tcPr>
          <w:p w14:paraId="3E325950"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60" w:type="dxa"/>
            <w:vAlign w:val="bottom"/>
          </w:tcPr>
          <w:p w14:paraId="2C992190" w14:textId="77777777" w:rsidR="00D957FD" w:rsidRDefault="00D957FD" w:rsidP="009A02FF">
            <w:pPr>
              <w:suppressAutoHyphens/>
              <w:spacing w:line="276" w:lineRule="auto"/>
              <w:jc w:val="center"/>
              <w:rPr>
                <w:rFonts w:eastAsia="Calibri"/>
                <w:b/>
                <w:szCs w:val="24"/>
                <w:lang w:eastAsia="ar-SA"/>
              </w:rPr>
            </w:pPr>
          </w:p>
          <w:p w14:paraId="2BBF1D2D" w14:textId="77777777" w:rsidR="00D957FD" w:rsidRDefault="00D957FD" w:rsidP="009A02FF">
            <w:pPr>
              <w:suppressAutoHyphens/>
              <w:spacing w:line="276" w:lineRule="auto"/>
              <w:jc w:val="center"/>
              <w:rPr>
                <w:ins w:id="510" w:author="Vytautas Strazdas" w:date="2018-07-03T14:47:00Z"/>
                <w:rFonts w:eastAsia="Calibri"/>
                <w:b/>
                <w:szCs w:val="24"/>
                <w:lang w:eastAsia="ar-SA"/>
              </w:rPr>
            </w:pPr>
            <w:del w:id="511" w:author="Vytautas Strazdas" w:date="2018-07-03T14:47:00Z">
              <w:r w:rsidDel="00FB2209">
                <w:rPr>
                  <w:rFonts w:eastAsia="Calibri"/>
                  <w:b/>
                  <w:szCs w:val="24"/>
                  <w:lang w:eastAsia="ar-SA"/>
                </w:rPr>
                <w:delText>3303,43</w:delText>
              </w:r>
            </w:del>
          </w:p>
          <w:p w14:paraId="09A96071" w14:textId="3C9BE2A6" w:rsidR="00FB2209" w:rsidRDefault="00D77394" w:rsidP="009A02FF">
            <w:pPr>
              <w:suppressAutoHyphens/>
              <w:spacing w:line="276" w:lineRule="auto"/>
              <w:jc w:val="center"/>
              <w:rPr>
                <w:rFonts w:eastAsia="Calibri"/>
                <w:b/>
                <w:szCs w:val="24"/>
                <w:lang w:eastAsia="ar-SA"/>
              </w:rPr>
            </w:pPr>
            <w:ins w:id="512" w:author="Vytautas Strazdas" w:date="2018-08-07T15:31:00Z">
              <w:r>
                <w:rPr>
                  <w:rFonts w:eastAsia="Calibri"/>
                  <w:b/>
                  <w:szCs w:val="24"/>
                  <w:lang w:eastAsia="ar-SA"/>
                </w:rPr>
                <w:t>3 304</w:t>
              </w:r>
            </w:ins>
          </w:p>
        </w:tc>
        <w:tc>
          <w:tcPr>
            <w:tcW w:w="1374" w:type="dxa"/>
            <w:vAlign w:val="bottom"/>
          </w:tcPr>
          <w:p w14:paraId="41E57B55" w14:textId="77777777" w:rsidR="00D957FD" w:rsidRDefault="00D957FD" w:rsidP="009A02FF">
            <w:pPr>
              <w:suppressAutoHyphens/>
              <w:spacing w:line="276" w:lineRule="auto"/>
              <w:jc w:val="center"/>
              <w:rPr>
                <w:rFonts w:eastAsia="Calibri"/>
                <w:b/>
                <w:szCs w:val="24"/>
                <w:lang w:eastAsia="ar-SA"/>
              </w:rPr>
            </w:pPr>
          </w:p>
          <w:p w14:paraId="1487D2A1" w14:textId="77777777" w:rsidR="00D957FD" w:rsidRDefault="00D957FD" w:rsidP="009A02FF">
            <w:pPr>
              <w:suppressAutoHyphens/>
              <w:spacing w:line="276" w:lineRule="auto"/>
              <w:jc w:val="center"/>
              <w:rPr>
                <w:ins w:id="513" w:author="Vytautas Strazdas" w:date="2018-07-03T14:47:00Z"/>
                <w:rFonts w:eastAsia="Calibri"/>
                <w:b/>
                <w:szCs w:val="24"/>
                <w:lang w:eastAsia="ar-SA"/>
              </w:rPr>
            </w:pPr>
            <w:del w:id="514" w:author="Vytautas Strazdas" w:date="2018-07-03T14:47:00Z">
              <w:r w:rsidDel="00FB2209">
                <w:rPr>
                  <w:rFonts w:eastAsia="Calibri"/>
                  <w:b/>
                  <w:szCs w:val="24"/>
                  <w:lang w:eastAsia="ar-SA"/>
                </w:rPr>
                <w:delText>3303,43</w:delText>
              </w:r>
            </w:del>
          </w:p>
          <w:p w14:paraId="1BB95322" w14:textId="4352C336" w:rsidR="00FB2209" w:rsidRDefault="00D77394" w:rsidP="009A02FF">
            <w:pPr>
              <w:suppressAutoHyphens/>
              <w:spacing w:line="276" w:lineRule="auto"/>
              <w:jc w:val="center"/>
              <w:rPr>
                <w:rFonts w:eastAsia="Calibri"/>
                <w:b/>
                <w:szCs w:val="24"/>
                <w:lang w:eastAsia="ar-SA"/>
              </w:rPr>
            </w:pPr>
            <w:ins w:id="515" w:author="Vytautas Strazdas" w:date="2018-08-07T15:31:00Z">
              <w:r>
                <w:rPr>
                  <w:rFonts w:eastAsia="Calibri"/>
                  <w:b/>
                  <w:szCs w:val="24"/>
                  <w:lang w:eastAsia="ar-SA"/>
                </w:rPr>
                <w:t>3 304</w:t>
              </w:r>
            </w:ins>
          </w:p>
        </w:tc>
        <w:tc>
          <w:tcPr>
            <w:tcW w:w="1430" w:type="dxa"/>
            <w:vAlign w:val="bottom"/>
          </w:tcPr>
          <w:p w14:paraId="2FB6FE5E" w14:textId="77777777" w:rsidR="00D957FD" w:rsidRDefault="00D957FD" w:rsidP="009A02FF">
            <w:pPr>
              <w:suppressAutoHyphens/>
              <w:spacing w:line="276" w:lineRule="auto"/>
              <w:jc w:val="center"/>
              <w:rPr>
                <w:rFonts w:eastAsia="Calibri"/>
                <w:b/>
                <w:szCs w:val="24"/>
                <w:lang w:eastAsia="ar-SA"/>
              </w:rPr>
            </w:pPr>
          </w:p>
          <w:p w14:paraId="5969B969" w14:textId="77777777" w:rsidR="00D957FD" w:rsidRDefault="00D957FD" w:rsidP="009A02FF">
            <w:pPr>
              <w:suppressAutoHyphens/>
              <w:spacing w:line="276" w:lineRule="auto"/>
              <w:jc w:val="center"/>
              <w:rPr>
                <w:ins w:id="516" w:author="Vytautas Strazdas" w:date="2018-07-03T14:47:00Z"/>
                <w:rFonts w:eastAsia="Calibri"/>
                <w:b/>
                <w:szCs w:val="24"/>
                <w:lang w:eastAsia="ar-SA"/>
              </w:rPr>
            </w:pPr>
            <w:del w:id="517" w:author="Vytautas Strazdas" w:date="2018-07-03T14:47:00Z">
              <w:r w:rsidDel="00FB2209">
                <w:rPr>
                  <w:rFonts w:eastAsia="Calibri"/>
                  <w:b/>
                  <w:szCs w:val="24"/>
                  <w:lang w:eastAsia="ar-SA"/>
                </w:rPr>
                <w:delText>2750,72</w:delText>
              </w:r>
            </w:del>
          </w:p>
          <w:p w14:paraId="1A492CC6" w14:textId="7EEDF3A2" w:rsidR="00FB2209" w:rsidRDefault="00D77394" w:rsidP="009A02FF">
            <w:pPr>
              <w:suppressAutoHyphens/>
              <w:spacing w:line="276" w:lineRule="auto"/>
              <w:jc w:val="center"/>
              <w:rPr>
                <w:rFonts w:eastAsia="Calibri"/>
                <w:b/>
                <w:szCs w:val="24"/>
                <w:lang w:eastAsia="ar-SA"/>
              </w:rPr>
            </w:pPr>
            <w:ins w:id="518" w:author="Vytautas Strazdas" w:date="2018-08-07T15:32:00Z">
              <w:r>
                <w:rPr>
                  <w:rFonts w:eastAsia="Calibri"/>
                  <w:b/>
                  <w:szCs w:val="24"/>
                  <w:lang w:eastAsia="ar-SA"/>
                </w:rPr>
                <w:t>2 745</w:t>
              </w:r>
            </w:ins>
          </w:p>
        </w:tc>
        <w:tc>
          <w:tcPr>
            <w:tcW w:w="4523" w:type="dxa"/>
          </w:tcPr>
          <w:p w14:paraId="04476C7E" w14:textId="77777777" w:rsidR="00D957FD" w:rsidRDefault="00D957FD" w:rsidP="009A02FF">
            <w:pPr>
              <w:suppressAutoHyphens/>
              <w:spacing w:line="276" w:lineRule="auto"/>
              <w:ind w:firstLine="720"/>
              <w:jc w:val="both"/>
              <w:rPr>
                <w:rFonts w:eastAsia="Calibri"/>
                <w:b/>
                <w:szCs w:val="24"/>
                <w:lang w:eastAsia="ar-SA"/>
              </w:rPr>
            </w:pPr>
          </w:p>
        </w:tc>
      </w:tr>
    </w:tbl>
    <w:p w14:paraId="51A5689A" w14:textId="77777777" w:rsidR="00D957FD" w:rsidRDefault="00D957FD" w:rsidP="00D957FD"/>
    <w:p w14:paraId="51AAB2DD" w14:textId="77777777" w:rsidR="00D957FD" w:rsidRDefault="00D957FD" w:rsidP="00D957FD">
      <w:pPr>
        <w:jc w:val="center"/>
      </w:pPr>
      <w:r>
        <w:rPr>
          <w:rFonts w:eastAsia="Calibri"/>
          <w:szCs w:val="24"/>
        </w:rPr>
        <w:t xml:space="preserve">_________________________ </w:t>
      </w:r>
    </w:p>
    <w:p w14:paraId="65EFAABC" w14:textId="77777777" w:rsidR="00D957FD" w:rsidRDefault="00D957FD" w:rsidP="00D957FD"/>
    <w:p w14:paraId="3675D2ED" w14:textId="77777777" w:rsidR="00D957FD" w:rsidRDefault="00D957FD" w:rsidP="00D957FD">
      <w:pPr>
        <w:tabs>
          <w:tab w:val="center" w:pos="4513"/>
          <w:tab w:val="right" w:pos="9026"/>
        </w:tabs>
        <w:ind w:firstLine="7938"/>
        <w:rPr>
          <w:rFonts w:eastAsia="Calibri"/>
          <w:szCs w:val="24"/>
        </w:rPr>
      </w:pPr>
    </w:p>
    <w:p w14:paraId="6129A5C3" w14:textId="77777777" w:rsidR="00D957FD" w:rsidRDefault="00D957FD" w:rsidP="00D957FD">
      <w:pPr>
        <w:tabs>
          <w:tab w:val="center" w:pos="4513"/>
          <w:tab w:val="right" w:pos="9026"/>
        </w:tabs>
        <w:ind w:firstLine="7938"/>
        <w:rPr>
          <w:rFonts w:eastAsia="Calibri"/>
          <w:szCs w:val="24"/>
        </w:rPr>
        <w:sectPr w:rsidR="00D957FD">
          <w:pgSz w:w="16838" w:h="11906" w:orient="landscape"/>
          <w:pgMar w:top="1701" w:right="1701" w:bottom="567" w:left="1134" w:header="567" w:footer="567" w:gutter="0"/>
          <w:pgNumType w:start="1"/>
          <w:cols w:space="1296"/>
          <w:titlePg/>
          <w:docGrid w:linePitch="360"/>
        </w:sectPr>
      </w:pPr>
    </w:p>
    <w:p w14:paraId="15C9179D" w14:textId="77777777" w:rsidR="00D957FD" w:rsidRDefault="00D957FD" w:rsidP="00D957FD">
      <w:pPr>
        <w:tabs>
          <w:tab w:val="center" w:pos="4513"/>
          <w:tab w:val="right" w:pos="9026"/>
        </w:tabs>
        <w:ind w:firstLine="7938"/>
        <w:rPr>
          <w:rFonts w:eastAsia="Calibri"/>
          <w:szCs w:val="24"/>
        </w:rPr>
      </w:pPr>
      <w:r>
        <w:rPr>
          <w:rFonts w:eastAsia="Calibri"/>
          <w:szCs w:val="24"/>
        </w:rPr>
        <w:lastRenderedPageBreak/>
        <w:t>Panevėžio regiono integruotos teritorijų vystymo programos</w:t>
      </w:r>
    </w:p>
    <w:p w14:paraId="5E9B997B" w14:textId="77777777" w:rsidR="00D957FD" w:rsidRDefault="00D957FD" w:rsidP="00D957FD">
      <w:pPr>
        <w:tabs>
          <w:tab w:val="center" w:pos="4513"/>
          <w:tab w:val="right" w:pos="9026"/>
        </w:tabs>
        <w:ind w:firstLine="7938"/>
        <w:rPr>
          <w:rFonts w:eastAsia="Calibri"/>
          <w:szCs w:val="24"/>
        </w:rPr>
      </w:pPr>
      <w:r>
        <w:rPr>
          <w:rFonts w:eastAsia="Calibri"/>
          <w:szCs w:val="24"/>
        </w:rPr>
        <w:t>3 priedas</w:t>
      </w:r>
    </w:p>
    <w:p w14:paraId="125BED69" w14:textId="77777777" w:rsidR="00D957FD" w:rsidRDefault="00D957FD" w:rsidP="00D957FD">
      <w:pPr>
        <w:ind w:left="709" w:firstLine="1380"/>
        <w:jc w:val="center"/>
        <w:rPr>
          <w:rFonts w:ascii="Calibri" w:eastAsia="Calibri" w:hAnsi="Calibri"/>
          <w:sz w:val="22"/>
          <w:szCs w:val="22"/>
        </w:rPr>
      </w:pPr>
    </w:p>
    <w:p w14:paraId="6BAF93EF" w14:textId="77777777" w:rsidR="00D957FD" w:rsidRDefault="00D957FD" w:rsidP="00D957FD">
      <w:pPr>
        <w:tabs>
          <w:tab w:val="left" w:pos="6379"/>
          <w:tab w:val="left" w:pos="7088"/>
        </w:tabs>
        <w:suppressAutoHyphens/>
        <w:spacing w:line="276" w:lineRule="auto"/>
        <w:ind w:firstLine="7200"/>
        <w:jc w:val="center"/>
        <w:rPr>
          <w:caps/>
          <w:szCs w:val="24"/>
          <w:lang w:eastAsia="ar-SA"/>
        </w:rPr>
      </w:pPr>
    </w:p>
    <w:p w14:paraId="49CB19E8" w14:textId="77777777" w:rsidR="00D957FD" w:rsidRDefault="00D957FD" w:rsidP="00D957FD">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14:paraId="0FADAA48" w14:textId="77777777" w:rsidR="00D957FD" w:rsidRDefault="00D957FD" w:rsidP="00D957FD">
      <w:pPr>
        <w:suppressAutoHyphens/>
        <w:rPr>
          <w:rFonts w:eastAsia="Calibri"/>
          <w:b/>
          <w:szCs w:val="24"/>
          <w:lang w:eastAsia="ar-SA"/>
        </w:rPr>
      </w:pPr>
    </w:p>
    <w:p w14:paraId="146A4D32" w14:textId="77777777" w:rsidR="00D957FD" w:rsidRDefault="00D957FD" w:rsidP="00D957FD">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14:paraId="4D20441D" w14:textId="77777777" w:rsidR="00D957FD" w:rsidRDefault="00D957FD" w:rsidP="00D957FD">
      <w:pPr>
        <w:suppressAutoHyphens/>
        <w:rPr>
          <w:rFonts w:eastAsia="Calibri"/>
          <w:b/>
          <w:szCs w:val="24"/>
          <w:u w:val="single"/>
        </w:rPr>
      </w:pPr>
    </w:p>
    <w:p w14:paraId="69E1FB47" w14:textId="7DF2C1E6" w:rsidR="00D957FD" w:rsidDel="0046367F" w:rsidRDefault="00D957FD" w:rsidP="00D957FD">
      <w:pPr>
        <w:suppressAutoHyphens/>
        <w:jc w:val="both"/>
        <w:rPr>
          <w:del w:id="519" w:author="Vytautas Strazdas" w:date="2018-09-04T08:10:00Z"/>
          <w:rFonts w:eastAsia="Calibri"/>
          <w:b/>
          <w:szCs w:val="24"/>
          <w:u w:val="single"/>
          <w:lang w:eastAsia="ar-SA"/>
        </w:rPr>
      </w:pPr>
      <w:del w:id="520" w:author="Vytautas Strazdas" w:date="2018-09-04T08:10:00Z">
        <w:r w:rsidDel="0046367F">
          <w:rPr>
            <w:rFonts w:eastAsia="Calibri"/>
            <w:b/>
            <w:szCs w:val="24"/>
            <w:u w:val="single"/>
          </w:rPr>
          <w:delText>1.1. Uždavinys: Padidinti tikslinių teritorijų patrauklumą investicijoms ir darbo vietų kūrimui</w:delText>
        </w:r>
      </w:del>
    </w:p>
    <w:p w14:paraId="1D71BE78" w14:textId="65058399" w:rsidR="00D957FD" w:rsidDel="0046367F" w:rsidRDefault="00D957FD" w:rsidP="00D957FD">
      <w:pPr>
        <w:suppressAutoHyphens/>
        <w:jc w:val="both"/>
        <w:rPr>
          <w:del w:id="521" w:author="Vytautas Strazdas" w:date="2018-09-04T08:10:00Z"/>
          <w:rFonts w:eastAsia="Calibri"/>
          <w:b/>
          <w:szCs w:val="24"/>
          <w:u w:val="single"/>
          <w:lang w:eastAsia="ar-SA"/>
        </w:rPr>
      </w:pPr>
    </w:p>
    <w:p w14:paraId="2FA4B5BF" w14:textId="2071103E" w:rsidR="00D957FD" w:rsidDel="0046367F" w:rsidRDefault="00D957FD" w:rsidP="00D957FD">
      <w:pPr>
        <w:spacing w:line="259" w:lineRule="auto"/>
        <w:jc w:val="both"/>
        <w:rPr>
          <w:del w:id="522" w:author="Vytautas Strazdas" w:date="2018-09-04T08:10:00Z"/>
          <w:rFonts w:eastAsia="Calibri"/>
          <w:b/>
          <w:szCs w:val="24"/>
          <w:u w:val="single"/>
          <w:lang w:eastAsia="ar-SA"/>
        </w:rPr>
      </w:pPr>
      <w:del w:id="523" w:author="Vytautas Strazdas" w:date="2018-09-04T08:10:00Z">
        <w:r w:rsidDel="0046367F">
          <w:rPr>
            <w:rFonts w:eastAsia="Calibri"/>
            <w:b/>
            <w:szCs w:val="24"/>
            <w:u w:val="single"/>
            <w:lang w:eastAsia="ar-SA"/>
          </w:rPr>
          <w:delText xml:space="preserve">1.1.1v Veiksmas: </w:delText>
        </w:r>
        <w:r w:rsidDel="0046367F">
          <w:rPr>
            <w:rFonts w:eastAsia="Calibri"/>
            <w:b/>
            <w:szCs w:val="24"/>
            <w:u w:val="single"/>
          </w:rPr>
          <w:delText>Gamybinės teritorijos, esančios Krantinės g., Kupiškio mieste, konversija, prielaidų privačioms investicijoms sudarymas</w:delText>
        </w:r>
        <w:r w:rsidDel="0046367F">
          <w:rPr>
            <w:rFonts w:eastAsia="Calibri"/>
            <w:szCs w:val="24"/>
          </w:rPr>
          <w:delText xml:space="preserve"> (aplinką žalojančių </w:delText>
        </w:r>
        <w:r w:rsidDel="0046367F">
          <w:rPr>
            <w:color w:val="000000"/>
            <w:szCs w:val="24"/>
            <w:lang w:eastAsia="lt-LT"/>
          </w:rPr>
          <w:delText>–</w:delText>
        </w:r>
        <w:r w:rsidDel="0046367F">
          <w:rPr>
            <w:rFonts w:eastAsia="Calibri"/>
            <w:szCs w:val="24"/>
          </w:rPr>
          <w:delText xml:space="preserve"> statinių griovimas, teritorijos sutvarkymas, inžinerinių tinklų perkėlimas, rekonstrukcija ir įrengimas, privažiavimų įrengimas) </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473"/>
        <w:gridCol w:w="1919"/>
        <w:gridCol w:w="1316"/>
        <w:gridCol w:w="1378"/>
        <w:gridCol w:w="5765"/>
        <w:gridCol w:w="2116"/>
      </w:tblGrid>
      <w:tr w:rsidR="00D957FD" w:rsidDel="0046367F" w14:paraId="24E0AA31" w14:textId="5B9CC9E1" w:rsidTr="009A02FF">
        <w:trPr>
          <w:del w:id="524" w:author="Vytautas Strazdas" w:date="2018-09-04T08:10:00Z"/>
        </w:trPr>
        <w:tc>
          <w:tcPr>
            <w:tcW w:w="552" w:type="pct"/>
          </w:tcPr>
          <w:p w14:paraId="5CDD240C" w14:textId="171D0A22" w:rsidR="00D957FD" w:rsidDel="0046367F" w:rsidRDefault="00D957FD" w:rsidP="009A02FF">
            <w:pPr>
              <w:jc w:val="center"/>
              <w:rPr>
                <w:del w:id="525" w:author="Vytautas Strazdas" w:date="2018-09-04T08:10:00Z"/>
                <w:rFonts w:eastAsia="Calibri"/>
                <w:color w:val="000000"/>
                <w:szCs w:val="24"/>
                <w:lang w:eastAsia="lt-LT"/>
              </w:rPr>
            </w:pPr>
            <w:del w:id="526" w:author="Vytautas Strazdas" w:date="2018-09-04T08:10:00Z">
              <w:r w:rsidDel="0046367F">
                <w:rPr>
                  <w:rFonts w:eastAsia="Calibri"/>
                  <w:color w:val="000000"/>
                  <w:szCs w:val="24"/>
                  <w:lang w:eastAsia="lt-LT"/>
                </w:rPr>
                <w:delText>Pradžia (metai)</w:delText>
              </w:r>
            </w:del>
          </w:p>
        </w:tc>
        <w:tc>
          <w:tcPr>
            <w:tcW w:w="469" w:type="pct"/>
          </w:tcPr>
          <w:p w14:paraId="2ABCBB06" w14:textId="211F4DC0" w:rsidR="00D957FD" w:rsidDel="0046367F" w:rsidRDefault="00D957FD" w:rsidP="009A02FF">
            <w:pPr>
              <w:jc w:val="center"/>
              <w:rPr>
                <w:del w:id="527" w:author="Vytautas Strazdas" w:date="2018-09-04T08:10:00Z"/>
                <w:rFonts w:eastAsia="Calibri"/>
                <w:color w:val="000000"/>
                <w:szCs w:val="24"/>
                <w:lang w:eastAsia="lt-LT"/>
              </w:rPr>
            </w:pPr>
            <w:del w:id="528" w:author="Vytautas Strazdas" w:date="2018-09-04T08:10:00Z">
              <w:r w:rsidDel="0046367F">
                <w:rPr>
                  <w:rFonts w:eastAsia="Calibri"/>
                  <w:color w:val="000000"/>
                  <w:szCs w:val="24"/>
                  <w:lang w:eastAsia="lt-LT"/>
                </w:rPr>
                <w:delText>Pabaiga (metai)</w:delText>
              </w:r>
            </w:del>
          </w:p>
        </w:tc>
        <w:tc>
          <w:tcPr>
            <w:tcW w:w="611" w:type="pct"/>
          </w:tcPr>
          <w:p w14:paraId="255FA6C7" w14:textId="33B3B3C9" w:rsidR="00D957FD" w:rsidDel="0046367F" w:rsidRDefault="00D957FD" w:rsidP="009A02FF">
            <w:pPr>
              <w:jc w:val="center"/>
              <w:rPr>
                <w:del w:id="529" w:author="Vytautas Strazdas" w:date="2018-09-04T08:10:00Z"/>
                <w:rFonts w:eastAsia="Calibri"/>
                <w:color w:val="000000"/>
                <w:szCs w:val="24"/>
                <w:lang w:eastAsia="lt-LT"/>
              </w:rPr>
            </w:pPr>
            <w:del w:id="530" w:author="Vytautas Strazdas" w:date="2018-09-04T08:10:00Z">
              <w:r w:rsidDel="0046367F">
                <w:rPr>
                  <w:rFonts w:eastAsia="Calibri"/>
                  <w:color w:val="000000"/>
                  <w:szCs w:val="24"/>
                  <w:lang w:eastAsia="lt-LT"/>
                </w:rPr>
                <w:delText>Vykdytojas</w:delText>
              </w:r>
            </w:del>
          </w:p>
        </w:tc>
        <w:tc>
          <w:tcPr>
            <w:tcW w:w="419" w:type="pct"/>
          </w:tcPr>
          <w:p w14:paraId="618DF2B6" w14:textId="26913DDE" w:rsidR="00D957FD" w:rsidDel="0046367F" w:rsidRDefault="00D957FD" w:rsidP="009A02FF">
            <w:pPr>
              <w:jc w:val="center"/>
              <w:rPr>
                <w:del w:id="531" w:author="Vytautas Strazdas" w:date="2018-09-04T08:10:00Z"/>
                <w:rFonts w:eastAsia="Calibri"/>
                <w:color w:val="000000"/>
                <w:szCs w:val="24"/>
                <w:lang w:eastAsia="lt-LT"/>
              </w:rPr>
            </w:pPr>
            <w:del w:id="532" w:author="Vytautas Strazdas" w:date="2018-09-04T08:10:00Z">
              <w:r w:rsidDel="0046367F">
                <w:rPr>
                  <w:rFonts w:eastAsia="Calibri"/>
                  <w:color w:val="000000"/>
                  <w:szCs w:val="24"/>
                  <w:lang w:eastAsia="lt-LT"/>
                </w:rPr>
                <w:delText>Ministerija</w:delText>
              </w:r>
            </w:del>
          </w:p>
        </w:tc>
        <w:tc>
          <w:tcPr>
            <w:tcW w:w="2275" w:type="pct"/>
            <w:gridSpan w:val="2"/>
          </w:tcPr>
          <w:p w14:paraId="1DA528D4" w14:textId="57EABDA4" w:rsidR="00D957FD" w:rsidDel="0046367F" w:rsidRDefault="00D957FD" w:rsidP="009A02FF">
            <w:pPr>
              <w:jc w:val="center"/>
              <w:rPr>
                <w:del w:id="533" w:author="Vytautas Strazdas" w:date="2018-09-04T08:10:00Z"/>
                <w:rFonts w:eastAsia="Calibri"/>
                <w:color w:val="000000"/>
                <w:szCs w:val="24"/>
                <w:lang w:eastAsia="lt-LT"/>
              </w:rPr>
            </w:pPr>
            <w:del w:id="534" w:author="Vytautas Strazdas" w:date="2018-09-04T08:10:00Z">
              <w:r w:rsidDel="0046367F">
                <w:rPr>
                  <w:rFonts w:eastAsia="Calibri"/>
                  <w:color w:val="000000"/>
                  <w:szCs w:val="24"/>
                  <w:lang w:eastAsia="lt-LT"/>
                </w:rPr>
                <w:delText>Veiksmų programos konkretaus uždavinio numeris ir pavadinimas</w:delText>
              </w:r>
            </w:del>
          </w:p>
        </w:tc>
        <w:tc>
          <w:tcPr>
            <w:tcW w:w="674" w:type="pct"/>
          </w:tcPr>
          <w:p w14:paraId="641C1864" w14:textId="6138D052" w:rsidR="00D957FD" w:rsidDel="0046367F" w:rsidRDefault="00D957FD" w:rsidP="009A02FF">
            <w:pPr>
              <w:jc w:val="center"/>
              <w:rPr>
                <w:del w:id="535" w:author="Vytautas Strazdas" w:date="2018-09-04T08:10:00Z"/>
                <w:rFonts w:eastAsia="Calibri"/>
                <w:color w:val="000000"/>
                <w:szCs w:val="24"/>
                <w:lang w:eastAsia="lt-LT"/>
              </w:rPr>
            </w:pPr>
            <w:del w:id="536" w:author="Vytautas Strazdas" w:date="2018-09-04T08:10:00Z">
              <w:r w:rsidDel="0046367F">
                <w:rPr>
                  <w:rFonts w:eastAsia="Calibri"/>
                  <w:color w:val="000000"/>
                  <w:szCs w:val="24"/>
                  <w:lang w:eastAsia="lt-LT"/>
                </w:rPr>
                <w:delText>Veiksmo atrankos būdas (R,V, –)</w:delText>
              </w:r>
            </w:del>
          </w:p>
        </w:tc>
      </w:tr>
      <w:tr w:rsidR="00D957FD" w:rsidDel="0046367F" w14:paraId="27C84D8C" w14:textId="0FC66429" w:rsidTr="009A02FF">
        <w:trPr>
          <w:del w:id="537" w:author="Vytautas Strazdas" w:date="2018-09-04T08:10:00Z"/>
        </w:trPr>
        <w:tc>
          <w:tcPr>
            <w:tcW w:w="552" w:type="pct"/>
          </w:tcPr>
          <w:p w14:paraId="59EDE8EC" w14:textId="0E4B4CD0" w:rsidR="00D957FD" w:rsidDel="0046367F" w:rsidRDefault="00D957FD" w:rsidP="009A02FF">
            <w:pPr>
              <w:suppressAutoHyphens/>
              <w:jc w:val="center"/>
              <w:rPr>
                <w:del w:id="538" w:author="Vytautas Strazdas" w:date="2018-09-04T08:10:00Z"/>
                <w:rFonts w:eastAsia="Calibri"/>
                <w:szCs w:val="24"/>
                <w:lang w:eastAsia="ar-SA"/>
              </w:rPr>
            </w:pPr>
            <w:del w:id="539" w:author="Vytautas Strazdas" w:date="2018-09-04T08:10:00Z">
              <w:r w:rsidDel="0046367F">
                <w:rPr>
                  <w:rFonts w:eastAsia="Calibri"/>
                  <w:szCs w:val="24"/>
                  <w:lang w:eastAsia="ar-SA"/>
                </w:rPr>
                <w:delText>2016</w:delText>
              </w:r>
            </w:del>
          </w:p>
        </w:tc>
        <w:tc>
          <w:tcPr>
            <w:tcW w:w="469" w:type="pct"/>
          </w:tcPr>
          <w:p w14:paraId="170D9EBF" w14:textId="79CE91F7" w:rsidR="00D957FD" w:rsidDel="0046367F" w:rsidRDefault="00D957FD" w:rsidP="009A02FF">
            <w:pPr>
              <w:suppressAutoHyphens/>
              <w:ind w:firstLine="62"/>
              <w:jc w:val="center"/>
              <w:rPr>
                <w:del w:id="540" w:author="Vytautas Strazdas" w:date="2018-09-04T08:10:00Z"/>
                <w:rFonts w:eastAsia="Calibri"/>
                <w:szCs w:val="24"/>
                <w:lang w:eastAsia="ar-SA"/>
              </w:rPr>
            </w:pPr>
          </w:p>
          <w:p w14:paraId="008FC647" w14:textId="386A1C45" w:rsidR="00D957FD" w:rsidDel="0046367F" w:rsidRDefault="00D957FD" w:rsidP="009A02FF">
            <w:pPr>
              <w:suppressAutoHyphens/>
              <w:ind w:firstLine="62"/>
              <w:jc w:val="center"/>
              <w:rPr>
                <w:del w:id="541" w:author="Vytautas Strazdas" w:date="2018-09-04T08:10:00Z"/>
                <w:rFonts w:eastAsia="Calibri"/>
                <w:szCs w:val="24"/>
                <w:lang w:eastAsia="ar-SA"/>
              </w:rPr>
            </w:pPr>
            <w:del w:id="542" w:author="Vytautas Strazdas" w:date="2018-09-04T08:10:00Z">
              <w:r w:rsidDel="0046367F">
                <w:rPr>
                  <w:rFonts w:eastAsia="Calibri"/>
                  <w:szCs w:val="24"/>
                  <w:lang w:eastAsia="ar-SA"/>
                </w:rPr>
                <w:delText>2016</w:delText>
              </w:r>
            </w:del>
          </w:p>
        </w:tc>
        <w:tc>
          <w:tcPr>
            <w:tcW w:w="611" w:type="pct"/>
          </w:tcPr>
          <w:p w14:paraId="26B650CF" w14:textId="67E936C6" w:rsidR="00D957FD" w:rsidDel="0046367F" w:rsidRDefault="00D957FD" w:rsidP="009A02FF">
            <w:pPr>
              <w:suppressAutoHyphens/>
              <w:ind w:firstLine="60"/>
              <w:jc w:val="center"/>
              <w:rPr>
                <w:del w:id="543" w:author="Vytautas Strazdas" w:date="2018-09-04T08:10:00Z"/>
                <w:rFonts w:eastAsia="Calibri"/>
                <w:szCs w:val="24"/>
                <w:lang w:eastAsia="ar-SA"/>
              </w:rPr>
            </w:pPr>
            <w:del w:id="544" w:author="Vytautas Strazdas" w:date="2018-09-04T08:10:00Z">
              <w:r w:rsidDel="0046367F">
                <w:rPr>
                  <w:rFonts w:eastAsia="Calibri"/>
                  <w:szCs w:val="24"/>
                  <w:lang w:eastAsia="ar-SA"/>
                </w:rPr>
                <w:delText xml:space="preserve">Kupiškio rajono savivaldybės administracija </w:delText>
              </w:r>
            </w:del>
          </w:p>
        </w:tc>
        <w:tc>
          <w:tcPr>
            <w:tcW w:w="419" w:type="pct"/>
          </w:tcPr>
          <w:p w14:paraId="3B46E5D3" w14:textId="57F4DB7C" w:rsidR="00D957FD" w:rsidDel="0046367F" w:rsidRDefault="00D957FD" w:rsidP="009A02FF">
            <w:pPr>
              <w:suppressAutoHyphens/>
              <w:jc w:val="center"/>
              <w:rPr>
                <w:del w:id="545" w:author="Vytautas Strazdas" w:date="2018-09-04T08:10:00Z"/>
                <w:rFonts w:eastAsia="Calibri"/>
                <w:szCs w:val="24"/>
                <w:lang w:eastAsia="ar-SA"/>
              </w:rPr>
            </w:pPr>
            <w:del w:id="546" w:author="Vytautas Strazdas" w:date="2018-09-04T08:10:00Z">
              <w:r w:rsidDel="0046367F">
                <w:rPr>
                  <w:rFonts w:eastAsia="Calibri"/>
                  <w:szCs w:val="24"/>
                  <w:lang w:eastAsia="ar-SA"/>
                </w:rPr>
                <w:delText>VRM</w:delText>
              </w:r>
            </w:del>
          </w:p>
        </w:tc>
        <w:tc>
          <w:tcPr>
            <w:tcW w:w="439" w:type="pct"/>
          </w:tcPr>
          <w:p w14:paraId="29EB9FB7" w14:textId="5C3E23B8" w:rsidR="00D957FD" w:rsidDel="0046367F" w:rsidRDefault="00D957FD" w:rsidP="009A02FF">
            <w:pPr>
              <w:suppressAutoHyphens/>
              <w:jc w:val="center"/>
              <w:rPr>
                <w:del w:id="547" w:author="Vytautas Strazdas" w:date="2018-09-04T08:10:00Z"/>
                <w:rFonts w:eastAsia="Calibri"/>
                <w:szCs w:val="24"/>
                <w:lang w:eastAsia="ar-SA"/>
              </w:rPr>
            </w:pPr>
            <w:del w:id="548" w:author="Vytautas Strazdas" w:date="2018-09-04T08:10:00Z">
              <w:r w:rsidDel="0046367F">
                <w:rPr>
                  <w:rFonts w:eastAsia="Calibri"/>
                  <w:bCs/>
                  <w:color w:val="000000"/>
                  <w:szCs w:val="24"/>
                </w:rPr>
                <w:delText>7.1.1.</w:delText>
              </w:r>
            </w:del>
          </w:p>
        </w:tc>
        <w:tc>
          <w:tcPr>
            <w:tcW w:w="1836" w:type="pct"/>
          </w:tcPr>
          <w:p w14:paraId="4F5AF95C" w14:textId="63BAF405" w:rsidR="00D957FD" w:rsidDel="0046367F" w:rsidRDefault="00D957FD" w:rsidP="009A02FF">
            <w:pPr>
              <w:suppressAutoHyphens/>
              <w:jc w:val="center"/>
              <w:rPr>
                <w:del w:id="549" w:author="Vytautas Strazdas" w:date="2018-09-04T08:10:00Z"/>
                <w:rFonts w:eastAsia="Calibri"/>
                <w:szCs w:val="24"/>
                <w:lang w:eastAsia="ar-SA"/>
              </w:rPr>
            </w:pPr>
            <w:del w:id="550" w:author="Vytautas Strazdas" w:date="2018-09-04T08:10:00Z">
              <w:r w:rsidDel="0046367F">
                <w:rPr>
                  <w:rFonts w:eastAsia="Calibri"/>
                  <w:bCs/>
                  <w:color w:val="000000"/>
                  <w:szCs w:val="24"/>
                </w:rPr>
                <w:delText>Padidinti ūkinės veiklos įvairovę ir pagerinti sąlygas investicijų pritraukimui, siekiant kurti naujas darbo vietas tikslinėse teritorijose</w:delText>
              </w:r>
            </w:del>
          </w:p>
        </w:tc>
        <w:tc>
          <w:tcPr>
            <w:tcW w:w="674" w:type="pct"/>
            <w:vAlign w:val="center"/>
          </w:tcPr>
          <w:p w14:paraId="701D1C01" w14:textId="54B71C52" w:rsidR="00D957FD" w:rsidDel="0046367F" w:rsidRDefault="00D957FD" w:rsidP="009A02FF">
            <w:pPr>
              <w:suppressAutoHyphens/>
              <w:jc w:val="center"/>
              <w:rPr>
                <w:del w:id="551" w:author="Vytautas Strazdas" w:date="2018-09-04T08:10:00Z"/>
                <w:rFonts w:eastAsia="Calibri"/>
                <w:szCs w:val="24"/>
                <w:lang w:eastAsia="ar-SA"/>
              </w:rPr>
            </w:pPr>
            <w:del w:id="552" w:author="Vytautas Strazdas" w:date="2018-09-04T08:10:00Z">
              <w:r w:rsidDel="0046367F">
                <w:rPr>
                  <w:rFonts w:eastAsia="Calibri"/>
                  <w:szCs w:val="24"/>
                  <w:lang w:eastAsia="ar-SA"/>
                </w:rPr>
                <w:delText>R</w:delText>
              </w:r>
            </w:del>
          </w:p>
        </w:tc>
      </w:tr>
    </w:tbl>
    <w:p w14:paraId="4A53BF03" w14:textId="48FD41BA" w:rsidR="00D957FD" w:rsidDel="0046367F" w:rsidRDefault="00D957FD" w:rsidP="00D957FD">
      <w:pPr>
        <w:rPr>
          <w:del w:id="553" w:author="Vytautas Strazdas" w:date="2018-09-04T08:10:00Z"/>
        </w:rPr>
      </w:pPr>
    </w:p>
    <w:p w14:paraId="09D3B70D" w14:textId="400B9B3F" w:rsidR="00D957FD" w:rsidDel="0046367F" w:rsidRDefault="00D957FD" w:rsidP="00D957FD">
      <w:pPr>
        <w:suppressAutoHyphens/>
        <w:rPr>
          <w:del w:id="554" w:author="Vytautas Strazdas" w:date="2018-09-04T08:10:00Z"/>
          <w:rFonts w:eastAsia="Calibri"/>
          <w:b/>
          <w:szCs w:val="24"/>
          <w:u w:val="single"/>
          <w:lang w:eastAsia="ar-SA"/>
        </w:rPr>
      </w:pPr>
      <w:del w:id="555" w:author="Vytautas Strazdas" w:date="2018-09-04T08:10:00Z">
        <w:r w:rsidDel="0046367F">
          <w:rPr>
            <w:rFonts w:eastAsia="Calibri"/>
            <w:b/>
            <w:szCs w:val="24"/>
            <w:u w:val="single"/>
            <w:lang w:eastAsia="ar-SA"/>
          </w:rPr>
          <w:delText>1.1.1v Veiksmo lėšų poreikis ir finansavimo šaltiniai (eurais)</w:delText>
        </w:r>
      </w:del>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D957FD" w:rsidDel="0046367F" w14:paraId="6B69399F" w14:textId="59994650" w:rsidTr="009A02FF">
        <w:trPr>
          <w:trHeight w:val="645"/>
          <w:del w:id="556" w:author="Vytautas Strazdas" w:date="2018-09-04T08:10: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A2222D9" w14:textId="3DBE494A" w:rsidR="00D957FD" w:rsidDel="0046367F" w:rsidRDefault="00D957FD" w:rsidP="009A02FF">
            <w:pPr>
              <w:spacing w:line="276" w:lineRule="auto"/>
              <w:jc w:val="center"/>
              <w:rPr>
                <w:del w:id="557" w:author="Vytautas Strazdas" w:date="2018-09-04T08:10:00Z"/>
                <w:color w:val="000000"/>
                <w:szCs w:val="24"/>
                <w:lang w:eastAsia="lt-LT"/>
              </w:rPr>
            </w:pPr>
            <w:del w:id="558" w:author="Vytautas Strazdas" w:date="2018-09-04T08:10:00Z">
              <w:r w:rsidDel="0046367F">
                <w:rPr>
                  <w:color w:val="000000"/>
                  <w:szCs w:val="24"/>
                  <w:lang w:eastAsia="lt-LT"/>
                </w:rPr>
                <w:delText xml:space="preserve">Iš viso veiksmui įgyvendinti </w:delText>
              </w:r>
            </w:del>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2A9FB05B" w14:textId="6E59A548" w:rsidR="00D957FD" w:rsidDel="0046367F" w:rsidRDefault="00D957FD" w:rsidP="009A02FF">
            <w:pPr>
              <w:spacing w:line="276" w:lineRule="auto"/>
              <w:jc w:val="center"/>
              <w:rPr>
                <w:del w:id="559" w:author="Vytautas Strazdas" w:date="2018-09-04T08:10:00Z"/>
                <w:color w:val="000000"/>
                <w:szCs w:val="24"/>
                <w:lang w:eastAsia="lt-LT"/>
              </w:rPr>
            </w:pPr>
            <w:del w:id="560" w:author="Vytautas Strazdas" w:date="2018-09-04T08:10:00Z">
              <w:r w:rsidDel="0046367F">
                <w:rPr>
                  <w:color w:val="000000"/>
                  <w:szCs w:val="24"/>
                  <w:lang w:eastAsia="lt-LT"/>
                </w:rPr>
                <w:delText xml:space="preserve">Valstybės biudžeto lėšos </w:delText>
              </w:r>
            </w:del>
          </w:p>
        </w:tc>
        <w:tc>
          <w:tcPr>
            <w:tcW w:w="2409" w:type="dxa"/>
            <w:gridSpan w:val="2"/>
            <w:tcBorders>
              <w:top w:val="single" w:sz="4" w:space="0" w:color="auto"/>
              <w:left w:val="nil"/>
              <w:bottom w:val="single" w:sz="4" w:space="0" w:color="auto"/>
              <w:right w:val="single" w:sz="4" w:space="0" w:color="auto"/>
            </w:tcBorders>
            <w:shd w:val="clear" w:color="auto" w:fill="auto"/>
          </w:tcPr>
          <w:p w14:paraId="4B3D5E83" w14:textId="661D0A8D" w:rsidR="00D957FD" w:rsidDel="0046367F" w:rsidRDefault="00D957FD" w:rsidP="009A02FF">
            <w:pPr>
              <w:spacing w:line="276" w:lineRule="auto"/>
              <w:jc w:val="center"/>
              <w:rPr>
                <w:del w:id="561" w:author="Vytautas Strazdas" w:date="2018-09-04T08:10:00Z"/>
                <w:color w:val="000000"/>
                <w:szCs w:val="24"/>
                <w:lang w:eastAsia="lt-LT"/>
              </w:rPr>
            </w:pPr>
            <w:del w:id="562" w:author="Vytautas Strazdas" w:date="2018-09-04T08:10:00Z">
              <w:r w:rsidDel="0046367F">
                <w:rPr>
                  <w:color w:val="000000"/>
                  <w:szCs w:val="24"/>
                  <w:lang w:eastAsia="lt-LT"/>
                </w:rPr>
                <w:delText>Savivaldybės biudžeto lėšos</w:delText>
              </w:r>
            </w:del>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C5F9E10" w14:textId="1A502FE4" w:rsidR="00D957FD" w:rsidDel="0046367F" w:rsidRDefault="00D957FD" w:rsidP="009A02FF">
            <w:pPr>
              <w:spacing w:line="276" w:lineRule="auto"/>
              <w:jc w:val="center"/>
              <w:rPr>
                <w:del w:id="563" w:author="Vytautas Strazdas" w:date="2018-09-04T08:10:00Z"/>
                <w:color w:val="000000"/>
                <w:szCs w:val="24"/>
                <w:lang w:eastAsia="lt-LT"/>
              </w:rPr>
            </w:pPr>
            <w:del w:id="564" w:author="Vytautas Strazdas" w:date="2018-09-04T08:10:00Z">
              <w:r w:rsidDel="0046367F">
                <w:rPr>
                  <w:color w:val="000000"/>
                  <w:szCs w:val="24"/>
                  <w:lang w:eastAsia="lt-LT"/>
                </w:rPr>
                <w:delText>Kitos viešosios lėšos</w:delText>
              </w:r>
            </w:del>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B3F7074" w14:textId="5FE2E1AB" w:rsidR="00D957FD" w:rsidDel="0046367F" w:rsidRDefault="00D957FD" w:rsidP="009A02FF">
            <w:pPr>
              <w:spacing w:line="276" w:lineRule="auto"/>
              <w:jc w:val="center"/>
              <w:rPr>
                <w:del w:id="565" w:author="Vytautas Strazdas" w:date="2018-09-04T08:10:00Z"/>
                <w:color w:val="000000"/>
                <w:szCs w:val="24"/>
                <w:lang w:eastAsia="lt-LT"/>
              </w:rPr>
            </w:pPr>
            <w:del w:id="566" w:author="Vytautas Strazdas" w:date="2018-09-04T08:10:00Z">
              <w:r w:rsidDel="0046367F">
                <w:rPr>
                  <w:color w:val="000000"/>
                  <w:szCs w:val="24"/>
                  <w:lang w:eastAsia="lt-LT"/>
                </w:rPr>
                <w:delText>Privačios lėšos</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C9E529" w14:textId="59A2E789" w:rsidR="00D957FD" w:rsidDel="0046367F" w:rsidRDefault="00D957FD" w:rsidP="009A02FF">
            <w:pPr>
              <w:spacing w:line="276" w:lineRule="auto"/>
              <w:jc w:val="center"/>
              <w:rPr>
                <w:del w:id="567" w:author="Vytautas Strazdas" w:date="2018-09-04T08:10:00Z"/>
                <w:color w:val="000000"/>
                <w:szCs w:val="24"/>
                <w:lang w:eastAsia="lt-LT"/>
              </w:rPr>
            </w:pPr>
            <w:del w:id="568" w:author="Vytautas Strazdas" w:date="2018-09-04T08:10:00Z">
              <w:r w:rsidDel="0046367F">
                <w:rPr>
                  <w:color w:val="000000"/>
                  <w:szCs w:val="24"/>
                  <w:lang w:eastAsia="lt-LT"/>
                </w:rPr>
                <w:delText>ES lėšos</w:delText>
              </w:r>
            </w:del>
          </w:p>
        </w:tc>
      </w:tr>
      <w:tr w:rsidR="00D957FD" w:rsidDel="0046367F" w14:paraId="15208E82" w14:textId="397BAA03" w:rsidTr="009A02FF">
        <w:trPr>
          <w:trHeight w:val="900"/>
          <w:del w:id="569" w:author="Vytautas Strazdas" w:date="2018-09-04T08:10: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ED47FE6" w14:textId="682B5934" w:rsidR="00D957FD" w:rsidDel="0046367F" w:rsidRDefault="00D957FD" w:rsidP="009A02FF">
            <w:pPr>
              <w:spacing w:line="276" w:lineRule="auto"/>
              <w:jc w:val="center"/>
              <w:rPr>
                <w:del w:id="570" w:author="Vytautas Strazdas" w:date="2018-09-04T08:10: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793B6D33" w14:textId="398F499E" w:rsidR="00D957FD" w:rsidDel="0046367F" w:rsidRDefault="00D957FD" w:rsidP="009A02FF">
            <w:pPr>
              <w:spacing w:line="276" w:lineRule="auto"/>
              <w:jc w:val="center"/>
              <w:rPr>
                <w:del w:id="571" w:author="Vytautas Strazdas" w:date="2018-09-04T08:10:00Z"/>
                <w:color w:val="000000"/>
                <w:szCs w:val="24"/>
                <w:lang w:eastAsia="lt-LT"/>
              </w:rPr>
            </w:pPr>
            <w:del w:id="572" w:author="Vytautas Strazdas" w:date="2018-09-04T08:10:00Z">
              <w:r w:rsidDel="0046367F">
                <w:rPr>
                  <w:color w:val="000000"/>
                  <w:szCs w:val="24"/>
                  <w:lang w:eastAsia="lt-LT"/>
                </w:rPr>
                <w:delText>Iš viso:</w:delText>
              </w:r>
            </w:del>
          </w:p>
        </w:tc>
        <w:tc>
          <w:tcPr>
            <w:tcW w:w="1985" w:type="dxa"/>
            <w:tcBorders>
              <w:top w:val="single" w:sz="4" w:space="0" w:color="auto"/>
              <w:left w:val="nil"/>
              <w:bottom w:val="single" w:sz="4" w:space="0" w:color="auto"/>
              <w:right w:val="single" w:sz="4" w:space="0" w:color="auto"/>
            </w:tcBorders>
            <w:shd w:val="clear" w:color="auto" w:fill="auto"/>
            <w:hideMark/>
          </w:tcPr>
          <w:p w14:paraId="77D924C7" w14:textId="51047D49" w:rsidR="00D957FD" w:rsidDel="0046367F" w:rsidRDefault="00D957FD" w:rsidP="009A02FF">
            <w:pPr>
              <w:spacing w:line="276" w:lineRule="auto"/>
              <w:jc w:val="center"/>
              <w:rPr>
                <w:del w:id="573" w:author="Vytautas Strazdas" w:date="2018-09-04T08:10:00Z"/>
                <w:color w:val="000000"/>
                <w:szCs w:val="24"/>
                <w:lang w:eastAsia="lt-LT"/>
              </w:rPr>
            </w:pPr>
            <w:del w:id="574" w:author="Vytautas Strazdas" w:date="2018-09-04T08:10:00Z">
              <w:r w:rsidDel="0046367F">
                <w:rPr>
                  <w:color w:val="000000"/>
                  <w:szCs w:val="24"/>
                  <w:lang w:eastAsia="lt-LT"/>
                </w:rPr>
                <w:delText>iš jų bendrasis finansavimas (toliau – BF):</w:delText>
              </w:r>
            </w:del>
          </w:p>
        </w:tc>
        <w:tc>
          <w:tcPr>
            <w:tcW w:w="1134" w:type="dxa"/>
            <w:tcBorders>
              <w:top w:val="single" w:sz="4" w:space="0" w:color="auto"/>
              <w:left w:val="nil"/>
              <w:bottom w:val="single" w:sz="4" w:space="0" w:color="auto"/>
              <w:right w:val="single" w:sz="4" w:space="0" w:color="auto"/>
            </w:tcBorders>
            <w:shd w:val="clear" w:color="auto" w:fill="auto"/>
            <w:hideMark/>
          </w:tcPr>
          <w:p w14:paraId="6064CBD2" w14:textId="2B02DCAA" w:rsidR="00D957FD" w:rsidDel="0046367F" w:rsidRDefault="00D957FD" w:rsidP="009A02FF">
            <w:pPr>
              <w:spacing w:line="276" w:lineRule="auto"/>
              <w:jc w:val="center"/>
              <w:rPr>
                <w:del w:id="575" w:author="Vytautas Strazdas" w:date="2018-09-04T08:10:00Z"/>
                <w:color w:val="000000"/>
                <w:szCs w:val="24"/>
                <w:lang w:eastAsia="lt-LT"/>
              </w:rPr>
            </w:pPr>
            <w:del w:id="576" w:author="Vytautas Strazdas" w:date="2018-09-04T08:10:00Z">
              <w:r w:rsidDel="0046367F">
                <w:rPr>
                  <w:color w:val="000000"/>
                  <w:szCs w:val="24"/>
                  <w:lang w:eastAsia="lt-LT"/>
                </w:rPr>
                <w:delText>Iš viso:</w:delText>
              </w:r>
            </w:del>
          </w:p>
        </w:tc>
        <w:tc>
          <w:tcPr>
            <w:tcW w:w="1275" w:type="dxa"/>
            <w:tcBorders>
              <w:top w:val="single" w:sz="4" w:space="0" w:color="auto"/>
              <w:left w:val="nil"/>
              <w:bottom w:val="single" w:sz="4" w:space="0" w:color="auto"/>
              <w:right w:val="single" w:sz="4" w:space="0" w:color="auto"/>
            </w:tcBorders>
            <w:shd w:val="clear" w:color="auto" w:fill="auto"/>
            <w:hideMark/>
          </w:tcPr>
          <w:p w14:paraId="15EC15ED" w14:textId="2B0A44EA" w:rsidR="00D957FD" w:rsidDel="0046367F" w:rsidRDefault="00D957FD" w:rsidP="009A02FF">
            <w:pPr>
              <w:spacing w:line="276" w:lineRule="auto"/>
              <w:jc w:val="center"/>
              <w:rPr>
                <w:del w:id="577" w:author="Vytautas Strazdas" w:date="2018-09-04T08:10:00Z"/>
                <w:color w:val="000000"/>
                <w:szCs w:val="24"/>
                <w:lang w:eastAsia="lt-LT"/>
              </w:rPr>
            </w:pPr>
            <w:del w:id="578" w:author="Vytautas Strazdas" w:date="2018-09-04T08:10:00Z">
              <w:r w:rsidDel="0046367F">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1D11E863" w14:textId="324D0B40" w:rsidR="00D957FD" w:rsidDel="0046367F" w:rsidRDefault="00D957FD" w:rsidP="009A02FF">
            <w:pPr>
              <w:spacing w:line="276" w:lineRule="auto"/>
              <w:jc w:val="center"/>
              <w:rPr>
                <w:del w:id="579" w:author="Vytautas Strazdas" w:date="2018-09-04T08:10:00Z"/>
                <w:color w:val="000000"/>
                <w:szCs w:val="24"/>
                <w:lang w:eastAsia="lt-LT"/>
              </w:rPr>
            </w:pPr>
            <w:del w:id="580" w:author="Vytautas Strazdas" w:date="2018-09-04T08:10:00Z">
              <w:r w:rsidDel="0046367F">
                <w:rPr>
                  <w:color w:val="000000"/>
                  <w:szCs w:val="24"/>
                  <w:lang w:eastAsia="lt-LT"/>
                </w:rPr>
                <w:delText>Iš viso:</w:delText>
              </w:r>
            </w:del>
          </w:p>
        </w:tc>
        <w:tc>
          <w:tcPr>
            <w:tcW w:w="1276" w:type="dxa"/>
            <w:tcBorders>
              <w:top w:val="single" w:sz="4" w:space="0" w:color="auto"/>
              <w:left w:val="nil"/>
              <w:bottom w:val="single" w:sz="4" w:space="0" w:color="auto"/>
              <w:right w:val="single" w:sz="4" w:space="0" w:color="auto"/>
            </w:tcBorders>
            <w:shd w:val="clear" w:color="auto" w:fill="auto"/>
            <w:hideMark/>
          </w:tcPr>
          <w:p w14:paraId="530CD5C9" w14:textId="573326B9" w:rsidR="00D957FD" w:rsidDel="0046367F" w:rsidRDefault="00D957FD" w:rsidP="009A02FF">
            <w:pPr>
              <w:spacing w:line="276" w:lineRule="auto"/>
              <w:jc w:val="center"/>
              <w:rPr>
                <w:del w:id="581" w:author="Vytautas Strazdas" w:date="2018-09-04T08:10:00Z"/>
                <w:color w:val="000000"/>
                <w:szCs w:val="24"/>
                <w:lang w:eastAsia="lt-LT"/>
              </w:rPr>
            </w:pPr>
            <w:del w:id="582" w:author="Vytautas Strazdas" w:date="2018-09-04T08:10:00Z">
              <w:r w:rsidDel="0046367F">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2E726639" w14:textId="13649491" w:rsidR="00D957FD" w:rsidDel="0046367F" w:rsidRDefault="00D957FD" w:rsidP="009A02FF">
            <w:pPr>
              <w:spacing w:line="276" w:lineRule="auto"/>
              <w:jc w:val="center"/>
              <w:rPr>
                <w:del w:id="583" w:author="Vytautas Strazdas" w:date="2018-09-04T08:10:00Z"/>
                <w:color w:val="000000"/>
                <w:szCs w:val="24"/>
                <w:lang w:eastAsia="lt-LT"/>
              </w:rPr>
            </w:pPr>
            <w:del w:id="584" w:author="Vytautas Strazdas" w:date="2018-09-04T08:10:00Z">
              <w:r w:rsidDel="0046367F">
                <w:rPr>
                  <w:color w:val="000000"/>
                  <w:szCs w:val="24"/>
                  <w:lang w:eastAsia="lt-LT"/>
                </w:rPr>
                <w:delText>Iš viso:</w:delText>
              </w:r>
            </w:del>
          </w:p>
        </w:tc>
        <w:tc>
          <w:tcPr>
            <w:tcW w:w="1304" w:type="dxa"/>
            <w:tcBorders>
              <w:top w:val="single" w:sz="4" w:space="0" w:color="auto"/>
              <w:left w:val="nil"/>
              <w:bottom w:val="single" w:sz="4" w:space="0" w:color="auto"/>
              <w:right w:val="nil"/>
            </w:tcBorders>
            <w:shd w:val="clear" w:color="auto" w:fill="auto"/>
            <w:hideMark/>
          </w:tcPr>
          <w:p w14:paraId="75C86941" w14:textId="10CA6DF3" w:rsidR="00D957FD" w:rsidDel="0046367F" w:rsidRDefault="00D957FD" w:rsidP="009A02FF">
            <w:pPr>
              <w:spacing w:line="276" w:lineRule="auto"/>
              <w:jc w:val="center"/>
              <w:rPr>
                <w:del w:id="585" w:author="Vytautas Strazdas" w:date="2018-09-04T08:10:00Z"/>
                <w:color w:val="000000"/>
                <w:szCs w:val="24"/>
                <w:lang w:eastAsia="lt-LT"/>
              </w:rPr>
            </w:pPr>
            <w:del w:id="586" w:author="Vytautas Strazdas" w:date="2018-09-04T08:10:00Z">
              <w:r w:rsidDel="0046367F">
                <w:rPr>
                  <w:color w:val="000000"/>
                  <w:szCs w:val="24"/>
                  <w:lang w:eastAsia="lt-LT"/>
                </w:rPr>
                <w:delText>iš jų BF:</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7AC692" w14:textId="40E8AE83" w:rsidR="00D957FD" w:rsidDel="0046367F" w:rsidRDefault="00D957FD" w:rsidP="009A02FF">
            <w:pPr>
              <w:spacing w:line="276" w:lineRule="auto"/>
              <w:jc w:val="center"/>
              <w:rPr>
                <w:del w:id="587" w:author="Vytautas Strazdas" w:date="2018-09-04T08:10:00Z"/>
                <w:color w:val="000000"/>
                <w:szCs w:val="24"/>
                <w:lang w:eastAsia="lt-LT"/>
              </w:rPr>
            </w:pPr>
          </w:p>
        </w:tc>
      </w:tr>
      <w:tr w:rsidR="00D957FD" w:rsidDel="0046367F" w14:paraId="157C09E3" w14:textId="471DC6C8"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588" w:author="Vytautas Strazdas" w:date="2018-09-04T08:10:00Z"/>
        </w:trPr>
        <w:tc>
          <w:tcPr>
            <w:tcW w:w="1702" w:type="dxa"/>
            <w:noWrap/>
          </w:tcPr>
          <w:p w14:paraId="1D07BEEF" w14:textId="375C9EAD" w:rsidR="00FB2209" w:rsidDel="0046367F" w:rsidRDefault="00D957FD" w:rsidP="009A02FF">
            <w:pPr>
              <w:jc w:val="center"/>
              <w:rPr>
                <w:del w:id="589" w:author="Vytautas Strazdas" w:date="2018-09-04T08:10:00Z"/>
                <w:rFonts w:eastAsia="Calibri"/>
                <w:color w:val="000000"/>
                <w:szCs w:val="24"/>
                <w:lang w:eastAsia="lt-LT"/>
              </w:rPr>
            </w:pPr>
            <w:del w:id="590" w:author="Vytautas Strazdas" w:date="2018-07-03T14:48:00Z">
              <w:r w:rsidDel="00FB2209">
                <w:rPr>
                  <w:rFonts w:eastAsia="Calibri"/>
                  <w:color w:val="000000"/>
                  <w:szCs w:val="24"/>
                  <w:lang w:eastAsia="lt-LT"/>
                </w:rPr>
                <w:delText>121 993,15</w:delText>
              </w:r>
            </w:del>
          </w:p>
        </w:tc>
        <w:tc>
          <w:tcPr>
            <w:tcW w:w="1417" w:type="dxa"/>
            <w:noWrap/>
          </w:tcPr>
          <w:p w14:paraId="4D34A905" w14:textId="774021F8" w:rsidR="00D957FD" w:rsidDel="0046367F" w:rsidRDefault="00D957FD" w:rsidP="009A02FF">
            <w:pPr>
              <w:jc w:val="center"/>
              <w:rPr>
                <w:del w:id="591" w:author="Vytautas Strazdas" w:date="2018-09-04T08:10:00Z"/>
                <w:rFonts w:eastAsia="Calibri"/>
                <w:color w:val="000000"/>
                <w:szCs w:val="24"/>
                <w:lang w:eastAsia="lt-LT"/>
              </w:rPr>
            </w:pPr>
          </w:p>
          <w:p w14:paraId="7845089E" w14:textId="06306CC6" w:rsidR="00D957FD" w:rsidDel="0046367F" w:rsidRDefault="00D957FD" w:rsidP="009A02FF">
            <w:pPr>
              <w:jc w:val="center"/>
              <w:rPr>
                <w:del w:id="592" w:author="Vytautas Strazdas" w:date="2018-09-04T08:10:00Z"/>
                <w:rFonts w:eastAsia="Calibri"/>
                <w:color w:val="000000"/>
                <w:szCs w:val="24"/>
                <w:lang w:eastAsia="lt-LT"/>
              </w:rPr>
            </w:pPr>
            <w:del w:id="593" w:author="Vytautas Strazdas" w:date="2018-09-04T08:10:00Z">
              <w:r w:rsidDel="0046367F">
                <w:rPr>
                  <w:rFonts w:eastAsia="Calibri"/>
                  <w:color w:val="000000"/>
                  <w:szCs w:val="24"/>
                  <w:lang w:eastAsia="lt-LT"/>
                </w:rPr>
                <w:delText>12 199</w:delText>
              </w:r>
            </w:del>
          </w:p>
        </w:tc>
        <w:tc>
          <w:tcPr>
            <w:tcW w:w="1985" w:type="dxa"/>
          </w:tcPr>
          <w:p w14:paraId="0B689382" w14:textId="0AC9ADFE" w:rsidR="00D957FD" w:rsidDel="0046367F" w:rsidRDefault="00D957FD" w:rsidP="009A02FF">
            <w:pPr>
              <w:jc w:val="center"/>
              <w:rPr>
                <w:del w:id="594" w:author="Vytautas Strazdas" w:date="2018-09-04T08:10:00Z"/>
                <w:rFonts w:eastAsia="Calibri"/>
                <w:color w:val="000000"/>
                <w:szCs w:val="24"/>
                <w:lang w:eastAsia="lt-LT"/>
              </w:rPr>
            </w:pPr>
          </w:p>
          <w:p w14:paraId="45EF8A50" w14:textId="74A9EE69" w:rsidR="00D957FD" w:rsidDel="0046367F" w:rsidRDefault="00D957FD" w:rsidP="009A02FF">
            <w:pPr>
              <w:jc w:val="center"/>
              <w:rPr>
                <w:del w:id="595" w:author="Vytautas Strazdas" w:date="2018-09-04T08:10:00Z"/>
                <w:rFonts w:eastAsia="Calibri"/>
                <w:color w:val="000000"/>
                <w:szCs w:val="24"/>
                <w:lang w:eastAsia="lt-LT"/>
              </w:rPr>
            </w:pPr>
            <w:del w:id="596" w:author="Vytautas Strazdas" w:date="2018-09-04T08:10:00Z">
              <w:r w:rsidDel="0046367F">
                <w:rPr>
                  <w:rFonts w:eastAsia="Calibri"/>
                  <w:color w:val="000000"/>
                  <w:szCs w:val="24"/>
                  <w:lang w:eastAsia="lt-LT"/>
                </w:rPr>
                <w:delText>12 199</w:delText>
              </w:r>
            </w:del>
          </w:p>
        </w:tc>
        <w:tc>
          <w:tcPr>
            <w:tcW w:w="1134" w:type="dxa"/>
          </w:tcPr>
          <w:p w14:paraId="1199FFB9" w14:textId="362C36FE" w:rsidR="00D957FD" w:rsidDel="0046367F" w:rsidRDefault="00D957FD" w:rsidP="009A02FF">
            <w:pPr>
              <w:jc w:val="center"/>
              <w:rPr>
                <w:del w:id="597" w:author="Vytautas Strazdas" w:date="2018-09-04T08:10:00Z"/>
                <w:rFonts w:eastAsia="Calibri"/>
                <w:color w:val="000000"/>
                <w:szCs w:val="24"/>
                <w:lang w:eastAsia="lt-LT"/>
              </w:rPr>
            </w:pPr>
          </w:p>
          <w:p w14:paraId="5BF41BD2" w14:textId="022B4ED9" w:rsidR="00D957FD" w:rsidDel="0046367F" w:rsidRDefault="00D957FD" w:rsidP="009A02FF">
            <w:pPr>
              <w:jc w:val="center"/>
              <w:rPr>
                <w:del w:id="598" w:author="Vytautas Strazdas" w:date="2018-09-04T08:10:00Z"/>
                <w:rFonts w:eastAsia="Calibri"/>
                <w:color w:val="000000"/>
                <w:szCs w:val="24"/>
                <w:lang w:eastAsia="lt-LT"/>
              </w:rPr>
            </w:pPr>
            <w:del w:id="599" w:author="Vytautas Strazdas" w:date="2018-09-04T08:10:00Z">
              <w:r w:rsidDel="0046367F">
                <w:rPr>
                  <w:rFonts w:eastAsia="Calibri"/>
                  <w:color w:val="000000"/>
                  <w:szCs w:val="24"/>
                  <w:lang w:eastAsia="lt-LT"/>
                </w:rPr>
                <w:delText>6 100</w:delText>
              </w:r>
            </w:del>
          </w:p>
        </w:tc>
        <w:tc>
          <w:tcPr>
            <w:tcW w:w="1275" w:type="dxa"/>
          </w:tcPr>
          <w:p w14:paraId="3EDC294C" w14:textId="527C95CD" w:rsidR="00D957FD" w:rsidDel="0046367F" w:rsidRDefault="00D957FD" w:rsidP="009A02FF">
            <w:pPr>
              <w:jc w:val="center"/>
              <w:rPr>
                <w:del w:id="600" w:author="Vytautas Strazdas" w:date="2018-09-04T08:10:00Z"/>
                <w:rFonts w:eastAsia="Calibri"/>
                <w:color w:val="000000"/>
                <w:szCs w:val="24"/>
                <w:lang w:eastAsia="lt-LT"/>
              </w:rPr>
            </w:pPr>
          </w:p>
          <w:p w14:paraId="1F291291" w14:textId="5A230FF8" w:rsidR="00D957FD" w:rsidDel="0046367F" w:rsidRDefault="00D957FD" w:rsidP="009A02FF">
            <w:pPr>
              <w:jc w:val="center"/>
              <w:rPr>
                <w:del w:id="601" w:author="Vytautas Strazdas" w:date="2018-09-04T08:10:00Z"/>
                <w:rFonts w:eastAsia="Calibri"/>
                <w:color w:val="000000"/>
                <w:szCs w:val="24"/>
                <w:lang w:eastAsia="lt-LT"/>
              </w:rPr>
            </w:pPr>
            <w:del w:id="602" w:author="Vytautas Strazdas" w:date="2018-09-04T08:10:00Z">
              <w:r w:rsidDel="0046367F">
                <w:rPr>
                  <w:rFonts w:eastAsia="Calibri"/>
                  <w:color w:val="000000"/>
                  <w:szCs w:val="24"/>
                  <w:lang w:eastAsia="lt-LT"/>
                </w:rPr>
                <w:delText>6 100</w:delText>
              </w:r>
            </w:del>
          </w:p>
        </w:tc>
        <w:tc>
          <w:tcPr>
            <w:tcW w:w="1701" w:type="dxa"/>
          </w:tcPr>
          <w:p w14:paraId="05BA02DF" w14:textId="43EB6387" w:rsidR="00D957FD" w:rsidDel="0046367F" w:rsidRDefault="00D957FD" w:rsidP="009A02FF">
            <w:pPr>
              <w:jc w:val="center"/>
              <w:rPr>
                <w:del w:id="603" w:author="Vytautas Strazdas" w:date="2018-09-04T08:10:00Z"/>
                <w:rFonts w:eastAsia="Calibri"/>
                <w:color w:val="000000"/>
                <w:szCs w:val="24"/>
                <w:lang w:eastAsia="lt-LT"/>
              </w:rPr>
            </w:pPr>
            <w:del w:id="604" w:author="Vytautas Strazdas" w:date="2018-09-04T08:10:00Z">
              <w:r w:rsidDel="0046367F">
                <w:rPr>
                  <w:rFonts w:eastAsia="Calibri"/>
                  <w:color w:val="000000"/>
                  <w:szCs w:val="24"/>
                  <w:lang w:eastAsia="lt-LT"/>
                </w:rPr>
                <w:delText>-</w:delText>
              </w:r>
            </w:del>
          </w:p>
        </w:tc>
        <w:tc>
          <w:tcPr>
            <w:tcW w:w="1276" w:type="dxa"/>
          </w:tcPr>
          <w:p w14:paraId="4C0CCF59" w14:textId="57A573B0" w:rsidR="00D957FD" w:rsidDel="0046367F" w:rsidRDefault="00D957FD" w:rsidP="009A02FF">
            <w:pPr>
              <w:jc w:val="center"/>
              <w:rPr>
                <w:del w:id="605" w:author="Vytautas Strazdas" w:date="2018-09-04T08:10:00Z"/>
                <w:rFonts w:eastAsia="Calibri"/>
                <w:color w:val="000000"/>
                <w:szCs w:val="24"/>
                <w:lang w:eastAsia="lt-LT"/>
              </w:rPr>
            </w:pPr>
            <w:del w:id="606" w:author="Vytautas Strazdas" w:date="2018-09-04T08:10:00Z">
              <w:r w:rsidDel="0046367F">
                <w:rPr>
                  <w:rFonts w:eastAsia="Calibri"/>
                  <w:color w:val="000000"/>
                  <w:szCs w:val="24"/>
                  <w:lang w:eastAsia="lt-LT"/>
                </w:rPr>
                <w:delText>-</w:delText>
              </w:r>
            </w:del>
          </w:p>
        </w:tc>
        <w:tc>
          <w:tcPr>
            <w:tcW w:w="1418" w:type="dxa"/>
          </w:tcPr>
          <w:p w14:paraId="227B54DD" w14:textId="0F161F50" w:rsidR="00D957FD" w:rsidDel="0046367F" w:rsidRDefault="00D957FD" w:rsidP="009A02FF">
            <w:pPr>
              <w:jc w:val="center"/>
              <w:rPr>
                <w:del w:id="607" w:author="Vytautas Strazdas" w:date="2018-09-04T08:10:00Z"/>
                <w:rFonts w:eastAsia="Calibri"/>
                <w:color w:val="000000"/>
                <w:szCs w:val="24"/>
                <w:lang w:eastAsia="lt-LT"/>
              </w:rPr>
            </w:pPr>
            <w:del w:id="608" w:author="Vytautas Strazdas" w:date="2018-09-04T08:10:00Z">
              <w:r w:rsidDel="0046367F">
                <w:rPr>
                  <w:rFonts w:eastAsia="Calibri"/>
                  <w:color w:val="000000"/>
                  <w:szCs w:val="24"/>
                  <w:lang w:eastAsia="lt-LT"/>
                </w:rPr>
                <w:delText>-</w:delText>
              </w:r>
            </w:del>
          </w:p>
        </w:tc>
        <w:tc>
          <w:tcPr>
            <w:tcW w:w="1304" w:type="dxa"/>
          </w:tcPr>
          <w:p w14:paraId="7073595B" w14:textId="6C2D0A49" w:rsidR="00D957FD" w:rsidDel="0046367F" w:rsidRDefault="00D957FD" w:rsidP="009A02FF">
            <w:pPr>
              <w:jc w:val="center"/>
              <w:rPr>
                <w:del w:id="609" w:author="Vytautas Strazdas" w:date="2018-09-04T08:10:00Z"/>
                <w:rFonts w:eastAsia="Calibri"/>
                <w:color w:val="000000"/>
                <w:szCs w:val="24"/>
                <w:lang w:eastAsia="lt-LT"/>
              </w:rPr>
            </w:pPr>
            <w:del w:id="610" w:author="Vytautas Strazdas" w:date="2018-09-04T08:10:00Z">
              <w:r w:rsidDel="0046367F">
                <w:rPr>
                  <w:rFonts w:eastAsia="Calibri"/>
                  <w:color w:val="000000"/>
                  <w:szCs w:val="24"/>
                  <w:lang w:eastAsia="lt-LT"/>
                </w:rPr>
                <w:delText>-</w:delText>
              </w:r>
            </w:del>
          </w:p>
        </w:tc>
        <w:tc>
          <w:tcPr>
            <w:tcW w:w="1985" w:type="dxa"/>
          </w:tcPr>
          <w:p w14:paraId="1437E54F" w14:textId="16F0878F" w:rsidR="00D957FD" w:rsidDel="0046367F" w:rsidRDefault="00D957FD" w:rsidP="009A02FF">
            <w:pPr>
              <w:jc w:val="center"/>
              <w:rPr>
                <w:del w:id="611" w:author="Vytautas Strazdas" w:date="2018-09-04T08:10:00Z"/>
                <w:rFonts w:eastAsia="Calibri"/>
                <w:color w:val="000000"/>
                <w:szCs w:val="24"/>
                <w:lang w:eastAsia="lt-LT"/>
              </w:rPr>
            </w:pPr>
          </w:p>
          <w:p w14:paraId="3F64B4E2" w14:textId="5B1B7329" w:rsidR="00D957FD" w:rsidDel="0046367F" w:rsidRDefault="00D957FD" w:rsidP="009A02FF">
            <w:pPr>
              <w:jc w:val="center"/>
              <w:rPr>
                <w:del w:id="612" w:author="Vytautas Strazdas" w:date="2018-09-04T08:10:00Z"/>
                <w:rFonts w:eastAsia="Calibri"/>
                <w:color w:val="000000"/>
                <w:szCs w:val="24"/>
                <w:lang w:eastAsia="lt-LT"/>
              </w:rPr>
            </w:pPr>
            <w:del w:id="613" w:author="Vytautas Strazdas" w:date="2018-09-04T08:10:00Z">
              <w:r w:rsidDel="0046367F">
                <w:rPr>
                  <w:rFonts w:eastAsia="Calibri"/>
                  <w:color w:val="000000"/>
                  <w:szCs w:val="24"/>
                  <w:lang w:eastAsia="lt-LT"/>
                </w:rPr>
                <w:delText>103 694</w:delText>
              </w:r>
            </w:del>
          </w:p>
        </w:tc>
      </w:tr>
    </w:tbl>
    <w:p w14:paraId="5293FD64" w14:textId="77777777" w:rsidR="00D957FD" w:rsidRDefault="00D957FD" w:rsidP="00D957FD">
      <w:pPr>
        <w:rPr>
          <w:rFonts w:eastAsia="Calibri"/>
          <w:szCs w:val="24"/>
        </w:rPr>
      </w:pPr>
    </w:p>
    <w:p w14:paraId="126CBA73" w14:textId="5C5FCD28" w:rsidR="00D957FD" w:rsidDel="0046367F" w:rsidRDefault="00D957FD" w:rsidP="00D957FD">
      <w:pPr>
        <w:rPr>
          <w:del w:id="614" w:author="Vytautas Strazdas" w:date="2018-09-04T08:10:00Z"/>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rsidR="00D957FD" w:rsidDel="0046367F" w14:paraId="6A52FB9B" w14:textId="00EEE7A4" w:rsidTr="009A02FF">
        <w:trPr>
          <w:trHeight w:val="855"/>
          <w:del w:id="615" w:author="Vytautas Strazdas" w:date="2018-09-04T08:10:00Z"/>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70398E70" w14:textId="745D5B1C" w:rsidR="00D957FD" w:rsidDel="0046367F" w:rsidRDefault="00D957FD" w:rsidP="009A02FF">
            <w:pPr>
              <w:spacing w:line="276" w:lineRule="auto"/>
              <w:jc w:val="center"/>
              <w:rPr>
                <w:del w:id="616" w:author="Vytautas Strazdas" w:date="2018-09-04T08:10:00Z"/>
                <w:b/>
                <w:bCs/>
                <w:color w:val="000000"/>
                <w:szCs w:val="24"/>
                <w:lang w:eastAsia="lt-LT"/>
              </w:rPr>
            </w:pPr>
            <w:del w:id="617" w:author="Vytautas Strazdas" w:date="2018-09-04T08:10:00Z">
              <w:r w:rsidDel="0046367F">
                <w:rPr>
                  <w:b/>
                  <w:bCs/>
                  <w:color w:val="000000"/>
                  <w:szCs w:val="24"/>
                  <w:lang w:eastAsia="lt-LT"/>
                </w:rPr>
                <w:delText>Iš viso pagal 1.1 uždavinį (Eur):</w:delText>
              </w:r>
            </w:del>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6B1A5585" w14:textId="2881BCD2" w:rsidR="00D957FD" w:rsidDel="0046367F" w:rsidRDefault="00D957FD" w:rsidP="009A02FF">
            <w:pPr>
              <w:spacing w:line="276" w:lineRule="auto"/>
              <w:jc w:val="center"/>
              <w:rPr>
                <w:del w:id="618" w:author="Vytautas Strazdas" w:date="2018-09-04T08:10:00Z"/>
                <w:b/>
                <w:bCs/>
                <w:color w:val="000000"/>
                <w:szCs w:val="24"/>
                <w:lang w:eastAsia="lt-LT"/>
              </w:rPr>
            </w:pPr>
            <w:del w:id="619" w:author="Vytautas Strazdas" w:date="2018-09-04T08:10:00Z">
              <w:r w:rsidDel="0046367F">
                <w:rPr>
                  <w:b/>
                  <w:bCs/>
                  <w:color w:val="000000"/>
                  <w:szCs w:val="24"/>
                  <w:lang w:eastAsia="lt-LT"/>
                </w:rPr>
                <w:delText>Valstybės biudžeto lėšos (Eur):</w:delText>
              </w:r>
            </w:del>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6C4FD2D0" w14:textId="628848A4" w:rsidR="00D957FD" w:rsidDel="0046367F" w:rsidRDefault="00D957FD" w:rsidP="009A02FF">
            <w:pPr>
              <w:spacing w:line="276" w:lineRule="auto"/>
              <w:jc w:val="center"/>
              <w:rPr>
                <w:del w:id="620" w:author="Vytautas Strazdas" w:date="2018-09-04T08:10:00Z"/>
                <w:b/>
                <w:bCs/>
                <w:color w:val="000000"/>
                <w:szCs w:val="24"/>
                <w:lang w:eastAsia="lt-LT"/>
              </w:rPr>
            </w:pPr>
            <w:del w:id="621" w:author="Vytautas Strazdas" w:date="2018-09-04T08:10:00Z">
              <w:r w:rsidDel="0046367F">
                <w:rPr>
                  <w:b/>
                  <w:bCs/>
                  <w:color w:val="000000"/>
                  <w:szCs w:val="24"/>
                  <w:lang w:eastAsia="lt-LT"/>
                </w:rPr>
                <w:delText>Savivaldybės biudžeto lėšos (Eur):</w:delText>
              </w:r>
            </w:del>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4D576D5F" w14:textId="39C98780" w:rsidR="00D957FD" w:rsidDel="0046367F" w:rsidRDefault="00D957FD" w:rsidP="009A02FF">
            <w:pPr>
              <w:spacing w:line="276" w:lineRule="auto"/>
              <w:jc w:val="center"/>
              <w:rPr>
                <w:del w:id="622" w:author="Vytautas Strazdas" w:date="2018-09-04T08:10:00Z"/>
                <w:b/>
                <w:bCs/>
                <w:color w:val="000000"/>
                <w:szCs w:val="24"/>
                <w:lang w:eastAsia="lt-LT"/>
              </w:rPr>
            </w:pPr>
            <w:del w:id="623" w:author="Vytautas Strazdas" w:date="2018-09-04T08:10:00Z">
              <w:r w:rsidDel="0046367F">
                <w:rPr>
                  <w:b/>
                  <w:bCs/>
                  <w:color w:val="000000"/>
                  <w:szCs w:val="24"/>
                  <w:lang w:eastAsia="lt-LT"/>
                </w:rPr>
                <w:delText>Kitos viešosios lėšos (Eur):</w:delText>
              </w:r>
            </w:del>
          </w:p>
        </w:tc>
        <w:tc>
          <w:tcPr>
            <w:tcW w:w="2750" w:type="dxa"/>
            <w:gridSpan w:val="2"/>
            <w:tcBorders>
              <w:top w:val="single" w:sz="4" w:space="0" w:color="auto"/>
              <w:left w:val="nil"/>
              <w:bottom w:val="single" w:sz="4" w:space="0" w:color="auto"/>
              <w:right w:val="single" w:sz="4" w:space="0" w:color="auto"/>
            </w:tcBorders>
            <w:shd w:val="clear" w:color="auto" w:fill="F7CAAC"/>
            <w:hideMark/>
          </w:tcPr>
          <w:p w14:paraId="2E0BC070" w14:textId="14044E1F" w:rsidR="00D957FD" w:rsidDel="0046367F" w:rsidRDefault="00D957FD" w:rsidP="009A02FF">
            <w:pPr>
              <w:spacing w:line="276" w:lineRule="auto"/>
              <w:jc w:val="center"/>
              <w:rPr>
                <w:del w:id="624" w:author="Vytautas Strazdas" w:date="2018-09-04T08:10:00Z"/>
                <w:b/>
                <w:bCs/>
                <w:color w:val="000000"/>
                <w:szCs w:val="24"/>
                <w:lang w:eastAsia="lt-LT"/>
              </w:rPr>
            </w:pPr>
            <w:del w:id="625" w:author="Vytautas Strazdas" w:date="2018-09-04T08:10:00Z">
              <w:r w:rsidDel="0046367F">
                <w:rPr>
                  <w:b/>
                  <w:bCs/>
                  <w:color w:val="000000"/>
                  <w:szCs w:val="24"/>
                  <w:lang w:eastAsia="lt-LT"/>
                </w:rPr>
                <w:delText>Privačios lėšos (Eur):</w:delText>
              </w:r>
            </w:del>
          </w:p>
        </w:tc>
        <w:tc>
          <w:tcPr>
            <w:tcW w:w="1985" w:type="dxa"/>
            <w:tcBorders>
              <w:top w:val="single" w:sz="4" w:space="0" w:color="auto"/>
              <w:left w:val="nil"/>
              <w:bottom w:val="single" w:sz="4" w:space="0" w:color="auto"/>
              <w:right w:val="single" w:sz="4" w:space="0" w:color="auto"/>
            </w:tcBorders>
            <w:shd w:val="clear" w:color="auto" w:fill="F7CAAC"/>
            <w:hideMark/>
          </w:tcPr>
          <w:p w14:paraId="13E243E2" w14:textId="1CD05F90" w:rsidR="00D957FD" w:rsidDel="0046367F" w:rsidRDefault="00D957FD" w:rsidP="009A02FF">
            <w:pPr>
              <w:spacing w:line="276" w:lineRule="auto"/>
              <w:jc w:val="center"/>
              <w:rPr>
                <w:del w:id="626" w:author="Vytautas Strazdas" w:date="2018-09-04T08:10:00Z"/>
                <w:b/>
                <w:bCs/>
                <w:color w:val="000000"/>
                <w:szCs w:val="24"/>
                <w:lang w:eastAsia="lt-LT"/>
              </w:rPr>
            </w:pPr>
            <w:del w:id="627" w:author="Vytautas Strazdas" w:date="2018-09-04T08:10:00Z">
              <w:r w:rsidDel="0046367F">
                <w:rPr>
                  <w:b/>
                  <w:bCs/>
                  <w:color w:val="000000"/>
                  <w:szCs w:val="24"/>
                  <w:lang w:eastAsia="lt-LT"/>
                </w:rPr>
                <w:delText>ES lėšos (Eur):</w:delText>
              </w:r>
            </w:del>
          </w:p>
        </w:tc>
      </w:tr>
      <w:tr w:rsidR="00D957FD" w:rsidDel="0046367F" w14:paraId="28EE5B54" w14:textId="05E9199E" w:rsidTr="009A02FF">
        <w:trPr>
          <w:trHeight w:val="300"/>
          <w:del w:id="628" w:author="Vytautas Strazdas" w:date="2018-09-04T08:10:00Z"/>
        </w:trPr>
        <w:tc>
          <w:tcPr>
            <w:tcW w:w="1702" w:type="dxa"/>
            <w:tcBorders>
              <w:top w:val="nil"/>
              <w:left w:val="single" w:sz="4" w:space="0" w:color="auto"/>
              <w:bottom w:val="single" w:sz="4" w:space="0" w:color="auto"/>
              <w:right w:val="single" w:sz="4" w:space="0" w:color="auto"/>
            </w:tcBorders>
            <w:shd w:val="clear" w:color="auto" w:fill="auto"/>
            <w:hideMark/>
          </w:tcPr>
          <w:p w14:paraId="0C8B6698" w14:textId="68392743" w:rsidR="00D957FD" w:rsidDel="0046367F" w:rsidRDefault="00D957FD" w:rsidP="009A02FF">
            <w:pPr>
              <w:spacing w:line="276" w:lineRule="auto"/>
              <w:jc w:val="center"/>
              <w:rPr>
                <w:del w:id="629" w:author="Vytautas Strazdas" w:date="2018-09-04T08:10:00Z"/>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5AEB7D4E" w14:textId="1EBAD50A" w:rsidR="00D957FD" w:rsidDel="0046367F" w:rsidRDefault="00D957FD" w:rsidP="009A02FF">
            <w:pPr>
              <w:spacing w:line="276" w:lineRule="auto"/>
              <w:jc w:val="center"/>
              <w:rPr>
                <w:del w:id="630" w:author="Vytautas Strazdas" w:date="2018-09-04T08:10:00Z"/>
                <w:bCs/>
                <w:color w:val="000000"/>
                <w:szCs w:val="24"/>
                <w:lang w:eastAsia="lt-LT"/>
              </w:rPr>
            </w:pPr>
            <w:del w:id="631" w:author="Vytautas Strazdas" w:date="2018-09-04T08:10:00Z">
              <w:r w:rsidDel="0046367F">
                <w:rPr>
                  <w:bCs/>
                  <w:color w:val="000000"/>
                  <w:szCs w:val="24"/>
                  <w:lang w:eastAsia="lt-LT"/>
                </w:rPr>
                <w:delText>Iš viso:</w:delText>
              </w:r>
            </w:del>
          </w:p>
        </w:tc>
        <w:tc>
          <w:tcPr>
            <w:tcW w:w="1540" w:type="dxa"/>
            <w:tcBorders>
              <w:top w:val="nil"/>
              <w:left w:val="nil"/>
              <w:bottom w:val="single" w:sz="4" w:space="0" w:color="auto"/>
              <w:right w:val="single" w:sz="4" w:space="0" w:color="auto"/>
            </w:tcBorders>
            <w:shd w:val="clear" w:color="auto" w:fill="auto"/>
            <w:hideMark/>
          </w:tcPr>
          <w:p w14:paraId="1732F9FF" w14:textId="0A3B941E" w:rsidR="00D957FD" w:rsidDel="0046367F" w:rsidRDefault="00D957FD" w:rsidP="009A02FF">
            <w:pPr>
              <w:spacing w:line="276" w:lineRule="auto"/>
              <w:jc w:val="center"/>
              <w:rPr>
                <w:del w:id="632" w:author="Vytautas Strazdas" w:date="2018-09-04T08:10:00Z"/>
                <w:bCs/>
                <w:color w:val="000000"/>
                <w:szCs w:val="24"/>
                <w:lang w:eastAsia="lt-LT"/>
              </w:rPr>
            </w:pPr>
            <w:del w:id="633" w:author="Vytautas Strazdas" w:date="2018-09-04T08:10:00Z">
              <w:r w:rsidDel="0046367F">
                <w:rPr>
                  <w:bCs/>
                  <w:color w:val="000000"/>
                  <w:szCs w:val="24"/>
                  <w:lang w:eastAsia="lt-LT"/>
                </w:rPr>
                <w:delText>iš jų BF:</w:delText>
              </w:r>
            </w:del>
          </w:p>
        </w:tc>
        <w:tc>
          <w:tcPr>
            <w:tcW w:w="1440" w:type="dxa"/>
            <w:tcBorders>
              <w:top w:val="nil"/>
              <w:left w:val="nil"/>
              <w:bottom w:val="single" w:sz="4" w:space="0" w:color="auto"/>
              <w:right w:val="single" w:sz="4" w:space="0" w:color="auto"/>
            </w:tcBorders>
            <w:shd w:val="clear" w:color="auto" w:fill="auto"/>
            <w:hideMark/>
          </w:tcPr>
          <w:p w14:paraId="19AD6B41" w14:textId="6EEE5CC1" w:rsidR="00D957FD" w:rsidDel="0046367F" w:rsidRDefault="00D957FD" w:rsidP="009A02FF">
            <w:pPr>
              <w:spacing w:line="276" w:lineRule="auto"/>
              <w:jc w:val="center"/>
              <w:rPr>
                <w:del w:id="634" w:author="Vytautas Strazdas" w:date="2018-09-04T08:10:00Z"/>
                <w:bCs/>
                <w:color w:val="000000"/>
                <w:szCs w:val="24"/>
                <w:lang w:eastAsia="lt-LT"/>
              </w:rPr>
            </w:pPr>
            <w:del w:id="635" w:author="Vytautas Strazdas" w:date="2018-09-04T08:10:00Z">
              <w:r w:rsidDel="0046367F">
                <w:rPr>
                  <w:bCs/>
                  <w:color w:val="000000"/>
                  <w:szCs w:val="24"/>
                  <w:lang w:eastAsia="lt-LT"/>
                </w:rPr>
                <w:delText>Iš viso:</w:delText>
              </w:r>
            </w:del>
          </w:p>
        </w:tc>
        <w:tc>
          <w:tcPr>
            <w:tcW w:w="1420" w:type="dxa"/>
            <w:tcBorders>
              <w:top w:val="nil"/>
              <w:left w:val="nil"/>
              <w:bottom w:val="single" w:sz="4" w:space="0" w:color="auto"/>
              <w:right w:val="single" w:sz="4" w:space="0" w:color="auto"/>
            </w:tcBorders>
            <w:shd w:val="clear" w:color="auto" w:fill="auto"/>
            <w:hideMark/>
          </w:tcPr>
          <w:p w14:paraId="2CF85842" w14:textId="6561ABD4" w:rsidR="00D957FD" w:rsidDel="0046367F" w:rsidRDefault="00D957FD" w:rsidP="009A02FF">
            <w:pPr>
              <w:spacing w:line="276" w:lineRule="auto"/>
              <w:jc w:val="center"/>
              <w:rPr>
                <w:del w:id="636" w:author="Vytautas Strazdas" w:date="2018-09-04T08:10:00Z"/>
                <w:bCs/>
                <w:color w:val="000000"/>
                <w:szCs w:val="24"/>
                <w:lang w:eastAsia="lt-LT"/>
              </w:rPr>
            </w:pPr>
            <w:del w:id="637" w:author="Vytautas Strazdas" w:date="2018-09-04T08:10:00Z">
              <w:r w:rsidDel="0046367F">
                <w:rPr>
                  <w:bCs/>
                  <w:color w:val="000000"/>
                  <w:szCs w:val="24"/>
                  <w:lang w:eastAsia="lt-LT"/>
                </w:rPr>
                <w:delText>iš jų BF:</w:delText>
              </w:r>
            </w:del>
          </w:p>
        </w:tc>
        <w:tc>
          <w:tcPr>
            <w:tcW w:w="1540" w:type="dxa"/>
            <w:tcBorders>
              <w:top w:val="nil"/>
              <w:left w:val="nil"/>
              <w:bottom w:val="single" w:sz="4" w:space="0" w:color="auto"/>
              <w:right w:val="single" w:sz="4" w:space="0" w:color="auto"/>
            </w:tcBorders>
            <w:shd w:val="clear" w:color="auto" w:fill="auto"/>
            <w:hideMark/>
          </w:tcPr>
          <w:p w14:paraId="4E5EA5EE" w14:textId="6970EAEB" w:rsidR="00D957FD" w:rsidDel="0046367F" w:rsidRDefault="00D957FD" w:rsidP="009A02FF">
            <w:pPr>
              <w:spacing w:line="276" w:lineRule="auto"/>
              <w:jc w:val="center"/>
              <w:rPr>
                <w:del w:id="638" w:author="Vytautas Strazdas" w:date="2018-09-04T08:10:00Z"/>
                <w:bCs/>
                <w:color w:val="000000"/>
                <w:szCs w:val="24"/>
                <w:lang w:eastAsia="lt-LT"/>
              </w:rPr>
            </w:pPr>
            <w:del w:id="639" w:author="Vytautas Strazdas" w:date="2018-09-04T08:10:00Z">
              <w:r w:rsidDel="0046367F">
                <w:rPr>
                  <w:bCs/>
                  <w:color w:val="000000"/>
                  <w:szCs w:val="24"/>
                  <w:lang w:eastAsia="lt-LT"/>
                </w:rPr>
                <w:delText>Iš viso:</w:delText>
              </w:r>
            </w:del>
          </w:p>
        </w:tc>
        <w:tc>
          <w:tcPr>
            <w:tcW w:w="1360" w:type="dxa"/>
            <w:tcBorders>
              <w:top w:val="nil"/>
              <w:left w:val="nil"/>
              <w:bottom w:val="single" w:sz="4" w:space="0" w:color="auto"/>
              <w:right w:val="single" w:sz="4" w:space="0" w:color="auto"/>
            </w:tcBorders>
            <w:shd w:val="clear" w:color="auto" w:fill="auto"/>
            <w:hideMark/>
          </w:tcPr>
          <w:p w14:paraId="20108004" w14:textId="5EBF1F25" w:rsidR="00D957FD" w:rsidDel="0046367F" w:rsidRDefault="00D957FD" w:rsidP="009A02FF">
            <w:pPr>
              <w:spacing w:line="276" w:lineRule="auto"/>
              <w:jc w:val="center"/>
              <w:rPr>
                <w:del w:id="640" w:author="Vytautas Strazdas" w:date="2018-09-04T08:10:00Z"/>
                <w:bCs/>
                <w:color w:val="000000"/>
                <w:szCs w:val="24"/>
                <w:lang w:eastAsia="lt-LT"/>
              </w:rPr>
            </w:pPr>
            <w:del w:id="641" w:author="Vytautas Strazdas" w:date="2018-09-04T08:10:00Z">
              <w:r w:rsidDel="0046367F">
                <w:rPr>
                  <w:bCs/>
                  <w:color w:val="000000"/>
                  <w:szCs w:val="24"/>
                  <w:lang w:eastAsia="lt-LT"/>
                </w:rPr>
                <w:delText>iš jų BF:</w:delText>
              </w:r>
            </w:del>
          </w:p>
        </w:tc>
        <w:tc>
          <w:tcPr>
            <w:tcW w:w="1360" w:type="dxa"/>
            <w:tcBorders>
              <w:top w:val="nil"/>
              <w:left w:val="nil"/>
              <w:bottom w:val="single" w:sz="4" w:space="0" w:color="auto"/>
              <w:right w:val="single" w:sz="4" w:space="0" w:color="auto"/>
            </w:tcBorders>
            <w:shd w:val="clear" w:color="auto" w:fill="auto"/>
            <w:hideMark/>
          </w:tcPr>
          <w:p w14:paraId="340BEA27" w14:textId="4BADD8B5" w:rsidR="00D957FD" w:rsidDel="0046367F" w:rsidRDefault="00D957FD" w:rsidP="009A02FF">
            <w:pPr>
              <w:spacing w:line="276" w:lineRule="auto"/>
              <w:jc w:val="center"/>
              <w:rPr>
                <w:del w:id="642" w:author="Vytautas Strazdas" w:date="2018-09-04T08:10:00Z"/>
                <w:bCs/>
                <w:color w:val="000000"/>
                <w:szCs w:val="24"/>
                <w:lang w:eastAsia="lt-LT"/>
              </w:rPr>
            </w:pPr>
            <w:del w:id="643" w:author="Vytautas Strazdas" w:date="2018-09-04T08:10:00Z">
              <w:r w:rsidDel="0046367F">
                <w:rPr>
                  <w:bCs/>
                  <w:color w:val="000000"/>
                  <w:szCs w:val="24"/>
                  <w:lang w:eastAsia="lt-LT"/>
                </w:rPr>
                <w:delText>Iš viso:</w:delText>
              </w:r>
            </w:del>
          </w:p>
        </w:tc>
        <w:tc>
          <w:tcPr>
            <w:tcW w:w="1390" w:type="dxa"/>
            <w:tcBorders>
              <w:top w:val="nil"/>
              <w:left w:val="nil"/>
              <w:bottom w:val="single" w:sz="4" w:space="0" w:color="auto"/>
              <w:right w:val="single" w:sz="4" w:space="0" w:color="auto"/>
            </w:tcBorders>
            <w:shd w:val="clear" w:color="auto" w:fill="auto"/>
            <w:hideMark/>
          </w:tcPr>
          <w:p w14:paraId="4822A5B2" w14:textId="5225B672" w:rsidR="00D957FD" w:rsidDel="0046367F" w:rsidRDefault="00D957FD" w:rsidP="009A02FF">
            <w:pPr>
              <w:spacing w:line="276" w:lineRule="auto"/>
              <w:jc w:val="center"/>
              <w:rPr>
                <w:del w:id="644" w:author="Vytautas Strazdas" w:date="2018-09-04T08:10:00Z"/>
                <w:bCs/>
                <w:color w:val="000000"/>
                <w:szCs w:val="24"/>
                <w:lang w:eastAsia="lt-LT"/>
              </w:rPr>
            </w:pPr>
            <w:del w:id="645" w:author="Vytautas Strazdas" w:date="2018-09-04T08:10:00Z">
              <w:r w:rsidDel="0046367F">
                <w:rPr>
                  <w:bCs/>
                  <w:color w:val="000000"/>
                  <w:szCs w:val="24"/>
                  <w:lang w:eastAsia="lt-LT"/>
                </w:rPr>
                <w:delText>iš jų BF:</w:delText>
              </w:r>
            </w:del>
          </w:p>
        </w:tc>
        <w:tc>
          <w:tcPr>
            <w:tcW w:w="1985" w:type="dxa"/>
            <w:tcBorders>
              <w:top w:val="nil"/>
              <w:left w:val="nil"/>
              <w:bottom w:val="nil"/>
              <w:right w:val="single" w:sz="4" w:space="0" w:color="auto"/>
            </w:tcBorders>
            <w:shd w:val="clear" w:color="auto" w:fill="auto"/>
            <w:hideMark/>
          </w:tcPr>
          <w:p w14:paraId="743B7B19" w14:textId="0BD50337" w:rsidR="00D957FD" w:rsidDel="0046367F" w:rsidRDefault="00D957FD" w:rsidP="009A02FF">
            <w:pPr>
              <w:spacing w:line="276" w:lineRule="auto"/>
              <w:jc w:val="center"/>
              <w:rPr>
                <w:del w:id="646" w:author="Vytautas Strazdas" w:date="2018-09-04T08:10:00Z"/>
                <w:bCs/>
                <w:color w:val="000000"/>
                <w:szCs w:val="24"/>
                <w:lang w:eastAsia="lt-LT"/>
              </w:rPr>
            </w:pPr>
          </w:p>
        </w:tc>
      </w:tr>
      <w:tr w:rsidR="00D957FD" w:rsidDel="0046367F" w14:paraId="016BB3A6" w14:textId="561CC619" w:rsidTr="009A02FF">
        <w:trPr>
          <w:trHeight w:val="315"/>
          <w:del w:id="647" w:author="Vytautas Strazdas" w:date="2018-09-04T08:10:00Z"/>
        </w:trPr>
        <w:tc>
          <w:tcPr>
            <w:tcW w:w="1702" w:type="dxa"/>
            <w:tcBorders>
              <w:top w:val="nil"/>
              <w:left w:val="single" w:sz="4" w:space="0" w:color="auto"/>
              <w:bottom w:val="single" w:sz="8" w:space="0" w:color="auto"/>
              <w:right w:val="single" w:sz="4" w:space="0" w:color="auto"/>
            </w:tcBorders>
            <w:shd w:val="clear" w:color="auto" w:fill="auto"/>
          </w:tcPr>
          <w:p w14:paraId="5B32790F" w14:textId="42524AB3" w:rsidR="00D957FD" w:rsidDel="0046367F" w:rsidRDefault="00D957FD" w:rsidP="009A02FF">
            <w:pPr>
              <w:spacing w:line="276" w:lineRule="auto"/>
              <w:jc w:val="center"/>
              <w:rPr>
                <w:del w:id="648" w:author="Vytautas Strazdas" w:date="2018-09-04T08:10:00Z"/>
                <w:rFonts w:eastAsia="Calibri"/>
                <w:b/>
                <w:szCs w:val="24"/>
              </w:rPr>
            </w:pPr>
            <w:del w:id="649" w:author="Vytautas Strazdas" w:date="2018-09-04T08:10:00Z">
              <w:r w:rsidDel="0046367F">
                <w:rPr>
                  <w:rFonts w:eastAsia="Calibri"/>
                  <w:b/>
                  <w:szCs w:val="24"/>
                </w:rPr>
                <w:delText>121 993</w:delText>
              </w:r>
            </w:del>
          </w:p>
        </w:tc>
        <w:tc>
          <w:tcPr>
            <w:tcW w:w="1460" w:type="dxa"/>
            <w:tcBorders>
              <w:top w:val="nil"/>
              <w:left w:val="nil"/>
              <w:bottom w:val="single" w:sz="8" w:space="0" w:color="auto"/>
              <w:right w:val="single" w:sz="4" w:space="0" w:color="auto"/>
            </w:tcBorders>
            <w:shd w:val="clear" w:color="auto" w:fill="auto"/>
          </w:tcPr>
          <w:p w14:paraId="3A5B2298" w14:textId="64FBF0B7" w:rsidR="00D957FD" w:rsidDel="0046367F" w:rsidRDefault="00D957FD" w:rsidP="009A02FF">
            <w:pPr>
              <w:spacing w:line="276" w:lineRule="auto"/>
              <w:jc w:val="center"/>
              <w:rPr>
                <w:del w:id="650" w:author="Vytautas Strazdas" w:date="2018-09-04T08:10:00Z"/>
                <w:rFonts w:eastAsia="Calibri"/>
                <w:b/>
                <w:szCs w:val="24"/>
              </w:rPr>
            </w:pPr>
            <w:del w:id="651" w:author="Vytautas Strazdas" w:date="2018-09-04T08:10:00Z">
              <w:r w:rsidDel="0046367F">
                <w:rPr>
                  <w:rFonts w:eastAsia="Calibri"/>
                  <w:b/>
                  <w:szCs w:val="24"/>
                </w:rPr>
                <w:delText>12 199</w:delText>
              </w:r>
            </w:del>
          </w:p>
        </w:tc>
        <w:tc>
          <w:tcPr>
            <w:tcW w:w="1540" w:type="dxa"/>
            <w:tcBorders>
              <w:top w:val="nil"/>
              <w:left w:val="nil"/>
              <w:bottom w:val="single" w:sz="8" w:space="0" w:color="auto"/>
              <w:right w:val="single" w:sz="4" w:space="0" w:color="auto"/>
            </w:tcBorders>
            <w:shd w:val="clear" w:color="auto" w:fill="auto"/>
          </w:tcPr>
          <w:p w14:paraId="554AFB82" w14:textId="50CCCF0B" w:rsidR="00D957FD" w:rsidDel="0046367F" w:rsidRDefault="00D957FD" w:rsidP="009A02FF">
            <w:pPr>
              <w:spacing w:line="276" w:lineRule="auto"/>
              <w:jc w:val="center"/>
              <w:rPr>
                <w:del w:id="652" w:author="Vytautas Strazdas" w:date="2018-09-04T08:10:00Z"/>
                <w:rFonts w:eastAsia="Calibri"/>
                <w:b/>
                <w:szCs w:val="24"/>
              </w:rPr>
            </w:pPr>
            <w:del w:id="653" w:author="Vytautas Strazdas" w:date="2018-09-04T08:10:00Z">
              <w:r w:rsidDel="0046367F">
                <w:rPr>
                  <w:rFonts w:eastAsia="Calibri"/>
                  <w:b/>
                  <w:szCs w:val="24"/>
                </w:rPr>
                <w:delText>12 199</w:delText>
              </w:r>
            </w:del>
          </w:p>
        </w:tc>
        <w:tc>
          <w:tcPr>
            <w:tcW w:w="1440" w:type="dxa"/>
            <w:tcBorders>
              <w:top w:val="nil"/>
              <w:left w:val="nil"/>
              <w:bottom w:val="single" w:sz="8" w:space="0" w:color="auto"/>
              <w:right w:val="single" w:sz="4" w:space="0" w:color="auto"/>
            </w:tcBorders>
            <w:shd w:val="clear" w:color="auto" w:fill="auto"/>
          </w:tcPr>
          <w:p w14:paraId="389F7F59" w14:textId="2B825DB6" w:rsidR="00D957FD" w:rsidDel="0046367F" w:rsidRDefault="00D957FD" w:rsidP="009A02FF">
            <w:pPr>
              <w:spacing w:line="276" w:lineRule="auto"/>
              <w:jc w:val="center"/>
              <w:rPr>
                <w:del w:id="654" w:author="Vytautas Strazdas" w:date="2018-09-04T08:10:00Z"/>
                <w:rFonts w:eastAsia="Calibri"/>
                <w:b/>
                <w:szCs w:val="24"/>
              </w:rPr>
            </w:pPr>
            <w:del w:id="655" w:author="Vytautas Strazdas" w:date="2018-09-04T08:10:00Z">
              <w:r w:rsidDel="0046367F">
                <w:rPr>
                  <w:rFonts w:eastAsia="Calibri"/>
                  <w:b/>
                  <w:szCs w:val="24"/>
                </w:rPr>
                <w:delText>6 100</w:delText>
              </w:r>
            </w:del>
          </w:p>
        </w:tc>
        <w:tc>
          <w:tcPr>
            <w:tcW w:w="1420" w:type="dxa"/>
            <w:tcBorders>
              <w:top w:val="nil"/>
              <w:left w:val="nil"/>
              <w:bottom w:val="single" w:sz="8" w:space="0" w:color="auto"/>
              <w:right w:val="single" w:sz="4" w:space="0" w:color="auto"/>
            </w:tcBorders>
            <w:shd w:val="clear" w:color="auto" w:fill="auto"/>
          </w:tcPr>
          <w:p w14:paraId="59E539FE" w14:textId="35A5703B" w:rsidR="00D957FD" w:rsidDel="0046367F" w:rsidRDefault="00D957FD" w:rsidP="009A02FF">
            <w:pPr>
              <w:spacing w:line="276" w:lineRule="auto"/>
              <w:jc w:val="center"/>
              <w:rPr>
                <w:del w:id="656" w:author="Vytautas Strazdas" w:date="2018-09-04T08:10:00Z"/>
                <w:rFonts w:eastAsia="Calibri"/>
                <w:b/>
                <w:szCs w:val="24"/>
              </w:rPr>
            </w:pPr>
            <w:del w:id="657" w:author="Vytautas Strazdas" w:date="2018-09-04T08:10:00Z">
              <w:r w:rsidDel="0046367F">
                <w:rPr>
                  <w:rFonts w:eastAsia="Calibri"/>
                  <w:b/>
                  <w:szCs w:val="24"/>
                </w:rPr>
                <w:delText>6 100</w:delText>
              </w:r>
            </w:del>
          </w:p>
        </w:tc>
        <w:tc>
          <w:tcPr>
            <w:tcW w:w="1540" w:type="dxa"/>
            <w:tcBorders>
              <w:top w:val="nil"/>
              <w:left w:val="nil"/>
              <w:bottom w:val="single" w:sz="8" w:space="0" w:color="auto"/>
              <w:right w:val="single" w:sz="4" w:space="0" w:color="auto"/>
            </w:tcBorders>
            <w:shd w:val="clear" w:color="auto" w:fill="auto"/>
          </w:tcPr>
          <w:p w14:paraId="49EEBC1C" w14:textId="7DF8BEE8" w:rsidR="00D957FD" w:rsidDel="0046367F" w:rsidRDefault="00D957FD" w:rsidP="009A02FF">
            <w:pPr>
              <w:spacing w:line="276" w:lineRule="auto"/>
              <w:jc w:val="center"/>
              <w:rPr>
                <w:del w:id="658" w:author="Vytautas Strazdas" w:date="2018-09-04T08:10:00Z"/>
                <w:rFonts w:eastAsia="Calibri"/>
                <w:b/>
                <w:szCs w:val="24"/>
              </w:rPr>
            </w:pPr>
            <w:del w:id="659" w:author="Vytautas Strazdas" w:date="2018-09-04T08:10:00Z">
              <w:r w:rsidDel="0046367F">
                <w:rPr>
                  <w:rFonts w:eastAsia="Calibri"/>
                  <w:b/>
                  <w:szCs w:val="24"/>
                </w:rPr>
                <w:delText>-</w:delText>
              </w:r>
            </w:del>
          </w:p>
        </w:tc>
        <w:tc>
          <w:tcPr>
            <w:tcW w:w="1360" w:type="dxa"/>
            <w:tcBorders>
              <w:top w:val="nil"/>
              <w:left w:val="nil"/>
              <w:bottom w:val="single" w:sz="8" w:space="0" w:color="auto"/>
              <w:right w:val="single" w:sz="4" w:space="0" w:color="auto"/>
            </w:tcBorders>
            <w:shd w:val="clear" w:color="auto" w:fill="auto"/>
          </w:tcPr>
          <w:p w14:paraId="66B35B28" w14:textId="6152C6B9" w:rsidR="00D957FD" w:rsidDel="0046367F" w:rsidRDefault="00D957FD" w:rsidP="009A02FF">
            <w:pPr>
              <w:spacing w:line="276" w:lineRule="auto"/>
              <w:jc w:val="center"/>
              <w:rPr>
                <w:del w:id="660" w:author="Vytautas Strazdas" w:date="2018-09-04T08:10:00Z"/>
                <w:rFonts w:eastAsia="Calibri"/>
                <w:b/>
                <w:szCs w:val="24"/>
              </w:rPr>
            </w:pPr>
            <w:del w:id="661" w:author="Vytautas Strazdas" w:date="2018-09-04T08:10:00Z">
              <w:r w:rsidDel="0046367F">
                <w:rPr>
                  <w:rFonts w:eastAsia="Calibri"/>
                  <w:b/>
                  <w:szCs w:val="24"/>
                </w:rPr>
                <w:delText>-</w:delText>
              </w:r>
            </w:del>
          </w:p>
        </w:tc>
        <w:tc>
          <w:tcPr>
            <w:tcW w:w="1360" w:type="dxa"/>
            <w:tcBorders>
              <w:top w:val="nil"/>
              <w:left w:val="nil"/>
              <w:bottom w:val="single" w:sz="8" w:space="0" w:color="auto"/>
              <w:right w:val="single" w:sz="4" w:space="0" w:color="auto"/>
            </w:tcBorders>
            <w:shd w:val="clear" w:color="auto" w:fill="auto"/>
          </w:tcPr>
          <w:p w14:paraId="09BCF755" w14:textId="41617D28" w:rsidR="00D957FD" w:rsidDel="0046367F" w:rsidRDefault="00D957FD" w:rsidP="009A02FF">
            <w:pPr>
              <w:spacing w:line="276" w:lineRule="auto"/>
              <w:jc w:val="center"/>
              <w:rPr>
                <w:del w:id="662" w:author="Vytautas Strazdas" w:date="2018-09-04T08:10:00Z"/>
                <w:rFonts w:eastAsia="Calibri"/>
                <w:b/>
                <w:szCs w:val="24"/>
              </w:rPr>
            </w:pPr>
            <w:del w:id="663" w:author="Vytautas Strazdas" w:date="2018-09-04T08:10:00Z">
              <w:r w:rsidDel="0046367F">
                <w:rPr>
                  <w:rFonts w:eastAsia="Calibri"/>
                  <w:b/>
                  <w:szCs w:val="24"/>
                </w:rPr>
                <w:delText>-</w:delText>
              </w:r>
            </w:del>
          </w:p>
        </w:tc>
        <w:tc>
          <w:tcPr>
            <w:tcW w:w="1390" w:type="dxa"/>
            <w:tcBorders>
              <w:top w:val="nil"/>
              <w:left w:val="nil"/>
              <w:bottom w:val="single" w:sz="8" w:space="0" w:color="auto"/>
              <w:right w:val="single" w:sz="4" w:space="0" w:color="auto"/>
            </w:tcBorders>
            <w:shd w:val="clear" w:color="auto" w:fill="auto"/>
          </w:tcPr>
          <w:p w14:paraId="31693DA3" w14:textId="4FD77FAC" w:rsidR="00D957FD" w:rsidDel="0046367F" w:rsidRDefault="00D957FD" w:rsidP="009A02FF">
            <w:pPr>
              <w:spacing w:line="276" w:lineRule="auto"/>
              <w:jc w:val="center"/>
              <w:rPr>
                <w:del w:id="664" w:author="Vytautas Strazdas" w:date="2018-09-04T08:10:00Z"/>
                <w:rFonts w:eastAsia="Calibri"/>
                <w:b/>
                <w:szCs w:val="24"/>
              </w:rPr>
            </w:pPr>
            <w:del w:id="665" w:author="Vytautas Strazdas" w:date="2018-09-04T08:10:00Z">
              <w:r w:rsidDel="0046367F">
                <w:rPr>
                  <w:rFonts w:eastAsia="Calibri"/>
                  <w:b/>
                  <w:szCs w:val="24"/>
                </w:rPr>
                <w:delText>-</w:delText>
              </w:r>
            </w:del>
          </w:p>
        </w:tc>
        <w:tc>
          <w:tcPr>
            <w:tcW w:w="1985" w:type="dxa"/>
            <w:tcBorders>
              <w:top w:val="single" w:sz="4" w:space="0" w:color="auto"/>
              <w:left w:val="nil"/>
              <w:bottom w:val="single" w:sz="8" w:space="0" w:color="auto"/>
              <w:right w:val="single" w:sz="4" w:space="0" w:color="auto"/>
            </w:tcBorders>
            <w:shd w:val="clear" w:color="auto" w:fill="auto"/>
          </w:tcPr>
          <w:p w14:paraId="2D6E742D" w14:textId="404C9C81" w:rsidR="00D957FD" w:rsidDel="0046367F" w:rsidRDefault="00D957FD" w:rsidP="009A02FF">
            <w:pPr>
              <w:spacing w:line="276" w:lineRule="auto"/>
              <w:jc w:val="center"/>
              <w:rPr>
                <w:del w:id="666" w:author="Vytautas Strazdas" w:date="2018-09-04T08:10:00Z"/>
                <w:rFonts w:eastAsia="Calibri"/>
                <w:b/>
                <w:szCs w:val="24"/>
              </w:rPr>
            </w:pPr>
            <w:del w:id="667" w:author="Vytautas Strazdas" w:date="2018-09-04T08:10:00Z">
              <w:r w:rsidDel="0046367F">
                <w:rPr>
                  <w:rFonts w:eastAsia="Calibri"/>
                  <w:b/>
                  <w:szCs w:val="24"/>
                </w:rPr>
                <w:delText>103 694</w:delText>
              </w:r>
            </w:del>
          </w:p>
        </w:tc>
      </w:tr>
    </w:tbl>
    <w:p w14:paraId="1BD79DDB" w14:textId="77777777" w:rsidR="00D957FD" w:rsidRDefault="00D957FD" w:rsidP="00D957FD">
      <w:pPr>
        <w:suppressAutoHyphens/>
        <w:jc w:val="both"/>
        <w:rPr>
          <w:rFonts w:eastAsia="Calibri"/>
          <w:b/>
          <w:szCs w:val="24"/>
        </w:rPr>
      </w:pPr>
    </w:p>
    <w:p w14:paraId="39CF9707" w14:textId="20159ABD" w:rsidR="00D957FD" w:rsidRDefault="00D957FD" w:rsidP="00D957FD">
      <w:pPr>
        <w:suppressAutoHyphens/>
        <w:jc w:val="both"/>
        <w:rPr>
          <w:rFonts w:eastAsia="Calibri"/>
          <w:b/>
          <w:szCs w:val="24"/>
          <w:u w:val="single"/>
          <w:lang w:eastAsia="ar-SA"/>
        </w:rPr>
      </w:pPr>
      <w:r>
        <w:rPr>
          <w:rFonts w:eastAsia="Calibri"/>
          <w:b/>
          <w:szCs w:val="24"/>
          <w:u w:val="single"/>
        </w:rPr>
        <w:t>1.</w:t>
      </w:r>
      <w:del w:id="668" w:author="Vytautas Strazdas" w:date="2018-09-04T08:10:00Z">
        <w:r w:rsidDel="0046367F">
          <w:rPr>
            <w:rFonts w:eastAsia="Calibri"/>
            <w:b/>
            <w:szCs w:val="24"/>
            <w:u w:val="single"/>
          </w:rPr>
          <w:delText>2</w:delText>
        </w:r>
      </w:del>
      <w:ins w:id="669" w:author="Vytautas Strazdas" w:date="2018-09-04T08:10:00Z">
        <w:r w:rsidR="0046367F">
          <w:rPr>
            <w:rFonts w:eastAsia="Calibri"/>
            <w:b/>
            <w:szCs w:val="24"/>
            <w:u w:val="single"/>
          </w:rPr>
          <w:t>1</w:t>
        </w:r>
      </w:ins>
      <w:r>
        <w:rPr>
          <w:rFonts w:eastAsia="Calibri"/>
          <w:b/>
          <w:szCs w:val="24"/>
          <w:u w:val="single"/>
        </w:rPr>
        <w:t>.Uždavinys: Vystyti traukos centrus Biržų, Kupiškio, Pasvalio ir Rokiškio miestuose, siekiant skatinti smulkaus ir vidutinio verslo plėtrą bei didinti gyvenamosios aplinkos patrauklumą</w:t>
      </w:r>
    </w:p>
    <w:p w14:paraId="6BE1BCEC" w14:textId="77777777" w:rsidR="00D957FD" w:rsidRDefault="00D957FD" w:rsidP="00D957FD">
      <w:pPr>
        <w:suppressAutoHyphens/>
        <w:rPr>
          <w:rFonts w:eastAsia="Calibri"/>
          <w:b/>
          <w:szCs w:val="24"/>
          <w:u w:val="single"/>
          <w:lang w:eastAsia="ar-SA"/>
        </w:rPr>
      </w:pPr>
    </w:p>
    <w:p w14:paraId="4E1995EE" w14:textId="2E5DAA93"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670" w:author="Vytautas Strazdas" w:date="2018-09-04T08:10:00Z">
        <w:r w:rsidDel="0046367F">
          <w:rPr>
            <w:rFonts w:eastAsia="Calibri"/>
            <w:b/>
            <w:szCs w:val="24"/>
            <w:u w:val="single"/>
            <w:lang w:eastAsia="ar-SA"/>
          </w:rPr>
          <w:delText>2</w:delText>
        </w:r>
      </w:del>
      <w:ins w:id="671" w:author="Vytautas Strazdas" w:date="2018-09-04T08:10:00Z">
        <w:r w:rsidR="0046367F">
          <w:rPr>
            <w:rFonts w:eastAsia="Calibri"/>
            <w:b/>
            <w:szCs w:val="24"/>
            <w:u w:val="single"/>
            <w:lang w:eastAsia="ar-SA"/>
          </w:rPr>
          <w:t>1</w:t>
        </w:r>
      </w:ins>
      <w:r>
        <w:rPr>
          <w:rFonts w:eastAsia="Calibri"/>
          <w:b/>
          <w:szCs w:val="24"/>
          <w:u w:val="single"/>
          <w:lang w:eastAsia="ar-SA"/>
        </w:rPr>
        <w:t>.1v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aikštelės, apšvietimo, pėsčiųjų tilto per </w:t>
      </w:r>
      <w:proofErr w:type="spellStart"/>
      <w:r>
        <w:rPr>
          <w:rFonts w:eastAsia="Calibri"/>
          <w:szCs w:val="24"/>
        </w:rPr>
        <w:t>Apaščios</w:t>
      </w:r>
      <w:proofErr w:type="spellEnd"/>
      <w:r>
        <w:rPr>
          <w:rFonts w:eastAsia="Calibri"/>
          <w:szCs w:val="24"/>
        </w:rPr>
        <w:t xml:space="preserve">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soc. infrastruktūrai, bendruomenės veiklai, sudarant prielaidas </w:t>
      </w:r>
      <w:proofErr w:type="spellStart"/>
      <w:r>
        <w:rPr>
          <w:rFonts w:eastAsia="Calibri"/>
          <w:szCs w:val="24"/>
        </w:rPr>
        <w:t>priv</w:t>
      </w:r>
      <w:proofErr w:type="spellEnd"/>
      <w:r>
        <w:rPr>
          <w:rFonts w:eastAsia="Calibri"/>
          <w:szCs w:val="24"/>
        </w:rPr>
        <w:t>. investicijoms)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771"/>
        <w:gridCol w:w="2123"/>
      </w:tblGrid>
      <w:tr w:rsidR="00D957FD" w14:paraId="4C22EAB4" w14:textId="77777777" w:rsidTr="009A02FF">
        <w:tc>
          <w:tcPr>
            <w:tcW w:w="555" w:type="pct"/>
          </w:tcPr>
          <w:p w14:paraId="4699B06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110B98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49A9672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02E6FC1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14:paraId="7262C02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14:paraId="5173377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E19FEE3" w14:textId="77777777" w:rsidTr="009A02FF">
        <w:tc>
          <w:tcPr>
            <w:tcW w:w="555" w:type="pct"/>
          </w:tcPr>
          <w:p w14:paraId="36E3BDB6" w14:textId="77777777" w:rsidR="00D957FD" w:rsidRDefault="00D957FD" w:rsidP="009A02FF">
            <w:pPr>
              <w:suppressAutoHyphens/>
              <w:jc w:val="center"/>
              <w:rPr>
                <w:ins w:id="672" w:author="Vytautas Strazdas" w:date="2018-08-02T14:22:00Z"/>
                <w:rFonts w:eastAsia="Calibri"/>
                <w:szCs w:val="24"/>
                <w:lang w:eastAsia="ar-SA"/>
              </w:rPr>
            </w:pPr>
            <w:del w:id="673" w:author="Vytautas Strazdas" w:date="2018-08-02T14:21:00Z">
              <w:r w:rsidDel="002662EA">
                <w:rPr>
                  <w:rFonts w:eastAsia="Calibri"/>
                  <w:szCs w:val="24"/>
                  <w:lang w:eastAsia="ar-SA"/>
                </w:rPr>
                <w:delText>2017</w:delText>
              </w:r>
            </w:del>
          </w:p>
          <w:p w14:paraId="7292D082" w14:textId="59F1C79B" w:rsidR="002662EA" w:rsidRDefault="002662EA" w:rsidP="009A02FF">
            <w:pPr>
              <w:suppressAutoHyphens/>
              <w:jc w:val="center"/>
              <w:rPr>
                <w:rFonts w:eastAsia="Calibri"/>
                <w:szCs w:val="24"/>
                <w:lang w:eastAsia="ar-SA"/>
              </w:rPr>
            </w:pPr>
            <w:ins w:id="674" w:author="Vytautas Strazdas" w:date="2018-08-02T14:22:00Z">
              <w:r>
                <w:rPr>
                  <w:rFonts w:eastAsia="Calibri"/>
                  <w:szCs w:val="24"/>
                  <w:lang w:eastAsia="ar-SA"/>
                </w:rPr>
                <w:t>2018</w:t>
              </w:r>
            </w:ins>
          </w:p>
        </w:tc>
        <w:tc>
          <w:tcPr>
            <w:tcW w:w="423" w:type="pct"/>
          </w:tcPr>
          <w:p w14:paraId="6CDFC434" w14:textId="77777777" w:rsidR="00D957FD" w:rsidRDefault="00D957FD" w:rsidP="009A02FF">
            <w:pPr>
              <w:suppressAutoHyphens/>
              <w:jc w:val="center"/>
              <w:rPr>
                <w:ins w:id="675" w:author="Vytautas Strazdas" w:date="2018-08-02T14:22:00Z"/>
                <w:rFonts w:eastAsia="Calibri"/>
                <w:szCs w:val="24"/>
                <w:lang w:eastAsia="ar-SA"/>
              </w:rPr>
            </w:pPr>
            <w:del w:id="676" w:author="Vytautas Strazdas" w:date="2018-08-02T14:22:00Z">
              <w:r w:rsidDel="002662EA">
                <w:rPr>
                  <w:rFonts w:eastAsia="Calibri"/>
                  <w:szCs w:val="24"/>
                  <w:lang w:eastAsia="ar-SA"/>
                </w:rPr>
                <w:delText>2020</w:delText>
              </w:r>
            </w:del>
          </w:p>
          <w:p w14:paraId="0555F242" w14:textId="5F76ECBC" w:rsidR="002662EA" w:rsidRDefault="002662EA" w:rsidP="009A02FF">
            <w:pPr>
              <w:suppressAutoHyphens/>
              <w:jc w:val="center"/>
              <w:rPr>
                <w:rFonts w:eastAsia="Calibri"/>
                <w:szCs w:val="24"/>
                <w:lang w:eastAsia="ar-SA"/>
              </w:rPr>
            </w:pPr>
            <w:ins w:id="677" w:author="Vytautas Strazdas" w:date="2018-08-02T14:22:00Z">
              <w:r>
                <w:rPr>
                  <w:rFonts w:eastAsia="Calibri"/>
                  <w:szCs w:val="24"/>
                  <w:lang w:eastAsia="ar-SA"/>
                </w:rPr>
                <w:t>2021</w:t>
              </w:r>
            </w:ins>
          </w:p>
        </w:tc>
        <w:tc>
          <w:tcPr>
            <w:tcW w:w="566" w:type="pct"/>
          </w:tcPr>
          <w:p w14:paraId="4D3B7829"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9" w:type="pct"/>
          </w:tcPr>
          <w:p w14:paraId="7D7DA0D8"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57908A82"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38" w:type="pct"/>
          </w:tcPr>
          <w:p w14:paraId="5F1E89C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14:paraId="3199388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265429A0" w14:textId="77777777" w:rsidR="00D957FD" w:rsidRDefault="00D957FD" w:rsidP="00D957FD"/>
    <w:p w14:paraId="05CDACD4" w14:textId="2330962B" w:rsidR="00D957FD" w:rsidRDefault="00D957FD" w:rsidP="00D957FD">
      <w:pPr>
        <w:suppressAutoHyphens/>
        <w:rPr>
          <w:rFonts w:eastAsia="Calibri"/>
          <w:b/>
          <w:szCs w:val="24"/>
          <w:u w:val="single"/>
          <w:lang w:eastAsia="ar-SA"/>
        </w:rPr>
      </w:pPr>
      <w:r>
        <w:rPr>
          <w:rFonts w:eastAsia="Calibri"/>
          <w:b/>
          <w:szCs w:val="24"/>
          <w:u w:val="single"/>
          <w:lang w:eastAsia="ar-SA"/>
        </w:rPr>
        <w:t>1.</w:t>
      </w:r>
      <w:del w:id="678" w:author="Vytautas Strazdas" w:date="2018-09-04T08:10:00Z">
        <w:r w:rsidDel="0046367F">
          <w:rPr>
            <w:rFonts w:eastAsia="Calibri"/>
            <w:b/>
            <w:szCs w:val="24"/>
            <w:u w:val="single"/>
            <w:lang w:eastAsia="ar-SA"/>
          </w:rPr>
          <w:delText>2</w:delText>
        </w:r>
      </w:del>
      <w:ins w:id="679" w:author="Vytautas Strazdas" w:date="2018-09-04T08:10:00Z">
        <w:r w:rsidR="0046367F">
          <w:rPr>
            <w:rFonts w:eastAsia="Calibri"/>
            <w:b/>
            <w:szCs w:val="24"/>
            <w:u w:val="single"/>
            <w:lang w:eastAsia="ar-SA"/>
          </w:rPr>
          <w:t>1</w:t>
        </w:r>
      </w:ins>
      <w:r>
        <w:rPr>
          <w:rFonts w:eastAsia="Calibri"/>
          <w:b/>
          <w:szCs w:val="24"/>
          <w:u w:val="single"/>
          <w:lang w:eastAsia="ar-SA"/>
        </w:rPr>
        <w:t>.1v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5A792533"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E6C025B"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50A31F85"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1CFD0F94"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34B6793" w14:textId="77777777" w:rsidR="00D957FD" w:rsidRDefault="00D957FD" w:rsidP="009A02FF">
            <w:pPr>
              <w:spacing w:line="276" w:lineRule="auto"/>
              <w:jc w:val="center"/>
              <w:rPr>
                <w:color w:val="000000"/>
                <w:szCs w:val="24"/>
                <w:lang w:eastAsia="lt-LT"/>
              </w:rPr>
            </w:pPr>
            <w:r>
              <w:rPr>
                <w:color w:val="000000"/>
                <w:szCs w:val="24"/>
                <w:lang w:eastAsia="lt-LT"/>
              </w:rPr>
              <w:t>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6ED13ED4"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642F58"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7C6972AE" w14:textId="77777777" w:rsidTr="009A02FF">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494F475"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117332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0B53046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ADC65F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4440955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CACFD1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137581A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DFC46C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23408F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4919A3" w14:textId="77777777" w:rsidR="00D957FD" w:rsidRDefault="00D957FD" w:rsidP="009A02FF">
            <w:pPr>
              <w:spacing w:line="276" w:lineRule="auto"/>
              <w:jc w:val="center"/>
              <w:rPr>
                <w:color w:val="000000"/>
                <w:szCs w:val="24"/>
                <w:lang w:eastAsia="lt-LT"/>
              </w:rPr>
            </w:pPr>
          </w:p>
        </w:tc>
      </w:tr>
      <w:tr w:rsidR="00D957FD" w14:paraId="686D1F72"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4616FB3" w14:textId="77777777" w:rsidR="00D957FD" w:rsidRDefault="00D957FD" w:rsidP="009A02FF">
            <w:pPr>
              <w:jc w:val="center"/>
              <w:rPr>
                <w:rFonts w:eastAsia="Calibri"/>
                <w:color w:val="000000"/>
                <w:szCs w:val="24"/>
                <w:lang w:eastAsia="lt-LT"/>
              </w:rPr>
            </w:pPr>
            <w:r>
              <w:rPr>
                <w:rFonts w:eastAsia="Calibri"/>
                <w:color w:val="000000"/>
                <w:szCs w:val="24"/>
                <w:lang w:eastAsia="lt-LT"/>
              </w:rPr>
              <w:t>2 254 433</w:t>
            </w:r>
          </w:p>
        </w:tc>
        <w:tc>
          <w:tcPr>
            <w:tcW w:w="1417" w:type="dxa"/>
            <w:noWrap/>
          </w:tcPr>
          <w:p w14:paraId="590714D8" w14:textId="77777777" w:rsidR="00D957FD" w:rsidRDefault="00D957FD" w:rsidP="009A02FF">
            <w:pPr>
              <w:jc w:val="center"/>
              <w:rPr>
                <w:rFonts w:eastAsia="Calibri"/>
                <w:color w:val="000000"/>
                <w:szCs w:val="24"/>
                <w:lang w:eastAsia="lt-LT"/>
              </w:rPr>
            </w:pPr>
            <w:r>
              <w:rPr>
                <w:rFonts w:eastAsia="Calibri"/>
                <w:color w:val="000000"/>
                <w:szCs w:val="24"/>
                <w:lang w:eastAsia="lt-LT"/>
              </w:rPr>
              <w:t>169 082</w:t>
            </w:r>
          </w:p>
        </w:tc>
        <w:tc>
          <w:tcPr>
            <w:tcW w:w="1418" w:type="dxa"/>
          </w:tcPr>
          <w:p w14:paraId="7FB7952E" w14:textId="77777777" w:rsidR="00D957FD" w:rsidRDefault="00D957FD" w:rsidP="009A02FF">
            <w:pPr>
              <w:jc w:val="center"/>
              <w:rPr>
                <w:rFonts w:eastAsia="Calibri"/>
                <w:color w:val="000000"/>
                <w:szCs w:val="24"/>
                <w:lang w:eastAsia="lt-LT"/>
              </w:rPr>
            </w:pPr>
            <w:r>
              <w:rPr>
                <w:rFonts w:eastAsia="Calibri"/>
                <w:color w:val="000000"/>
                <w:szCs w:val="24"/>
                <w:lang w:eastAsia="lt-LT"/>
              </w:rPr>
              <w:t>169 082</w:t>
            </w:r>
          </w:p>
        </w:tc>
        <w:tc>
          <w:tcPr>
            <w:tcW w:w="1701" w:type="dxa"/>
          </w:tcPr>
          <w:p w14:paraId="40E3096F" w14:textId="77777777" w:rsidR="00D957FD" w:rsidRDefault="00D957FD" w:rsidP="009A02FF">
            <w:pPr>
              <w:jc w:val="center"/>
              <w:rPr>
                <w:rFonts w:eastAsia="Calibri"/>
                <w:color w:val="000000"/>
                <w:szCs w:val="24"/>
                <w:lang w:eastAsia="lt-LT"/>
              </w:rPr>
            </w:pPr>
            <w:r>
              <w:rPr>
                <w:rFonts w:eastAsia="Calibri"/>
                <w:color w:val="000000"/>
                <w:szCs w:val="24"/>
                <w:lang w:eastAsia="lt-LT"/>
              </w:rPr>
              <w:t>169 083</w:t>
            </w:r>
          </w:p>
        </w:tc>
        <w:tc>
          <w:tcPr>
            <w:tcW w:w="1275" w:type="dxa"/>
          </w:tcPr>
          <w:p w14:paraId="60EDCDC0" w14:textId="77777777" w:rsidR="00D957FD" w:rsidRDefault="00D957FD" w:rsidP="009A02FF">
            <w:pPr>
              <w:jc w:val="center"/>
              <w:rPr>
                <w:rFonts w:eastAsia="Calibri"/>
                <w:color w:val="000000"/>
                <w:szCs w:val="24"/>
                <w:lang w:eastAsia="lt-LT"/>
              </w:rPr>
            </w:pPr>
            <w:r>
              <w:rPr>
                <w:rFonts w:eastAsia="Calibri"/>
                <w:color w:val="000000"/>
                <w:szCs w:val="24"/>
                <w:lang w:eastAsia="lt-LT"/>
              </w:rPr>
              <w:t>169 083</w:t>
            </w:r>
          </w:p>
        </w:tc>
        <w:tc>
          <w:tcPr>
            <w:tcW w:w="1701" w:type="dxa"/>
          </w:tcPr>
          <w:p w14:paraId="1DFB243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46A8B67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16D737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EF43DF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AFA892C" w14:textId="77777777" w:rsidR="00D957FD" w:rsidRDefault="00D957FD" w:rsidP="009A02FF">
            <w:pPr>
              <w:tabs>
                <w:tab w:val="center" w:pos="813"/>
              </w:tabs>
              <w:rPr>
                <w:rFonts w:eastAsia="Calibri"/>
                <w:color w:val="000000"/>
                <w:szCs w:val="24"/>
                <w:lang w:eastAsia="lt-LT"/>
              </w:rPr>
            </w:pPr>
            <w:r>
              <w:rPr>
                <w:rFonts w:eastAsia="Calibri"/>
                <w:color w:val="000000"/>
                <w:szCs w:val="24"/>
                <w:lang w:eastAsia="lt-LT"/>
              </w:rPr>
              <w:tab/>
              <w:t>1 916 268</w:t>
            </w:r>
          </w:p>
        </w:tc>
      </w:tr>
    </w:tbl>
    <w:p w14:paraId="3D5C36AD" w14:textId="77777777" w:rsidR="00D957FD" w:rsidRDefault="00D957FD" w:rsidP="00D957FD">
      <w:pPr>
        <w:rPr>
          <w:rFonts w:eastAsia="Calibri"/>
          <w:b/>
          <w:szCs w:val="24"/>
          <w:lang w:eastAsia="ar-SA"/>
        </w:rPr>
      </w:pPr>
    </w:p>
    <w:p w14:paraId="15AA51A8" w14:textId="44B058E8" w:rsidR="00D957FD" w:rsidRDefault="00D957FD" w:rsidP="00D957FD">
      <w:pPr>
        <w:jc w:val="both"/>
        <w:rPr>
          <w:rFonts w:eastAsia="Calibri"/>
          <w:b/>
          <w:szCs w:val="24"/>
          <w:u w:val="single"/>
          <w:lang w:eastAsia="ar-SA"/>
        </w:rPr>
      </w:pPr>
      <w:r>
        <w:rPr>
          <w:rFonts w:eastAsia="Calibri"/>
          <w:b/>
          <w:szCs w:val="24"/>
          <w:u w:val="single"/>
          <w:lang w:eastAsia="ar-SA"/>
        </w:rPr>
        <w:t>1.</w:t>
      </w:r>
      <w:del w:id="680" w:author="Vytautas Strazdas" w:date="2018-09-04T08:10:00Z">
        <w:r w:rsidDel="0046367F">
          <w:rPr>
            <w:rFonts w:eastAsia="Calibri"/>
            <w:b/>
            <w:szCs w:val="24"/>
            <w:u w:val="single"/>
            <w:lang w:eastAsia="ar-SA"/>
          </w:rPr>
          <w:delText>2</w:delText>
        </w:r>
      </w:del>
      <w:ins w:id="681" w:author="Vytautas Strazdas" w:date="2018-09-04T08:10:00Z">
        <w:r w:rsidR="0046367F">
          <w:rPr>
            <w:rFonts w:eastAsia="Calibri"/>
            <w:b/>
            <w:szCs w:val="24"/>
            <w:u w:val="single"/>
            <w:lang w:eastAsia="ar-SA"/>
          </w:rPr>
          <w:t>1</w:t>
        </w:r>
      </w:ins>
      <w:r>
        <w:rPr>
          <w:rFonts w:eastAsia="Calibri"/>
          <w:b/>
          <w:szCs w:val="24"/>
          <w:u w:val="single"/>
          <w:lang w:eastAsia="ar-SA"/>
        </w:rPr>
        <w:t xml:space="preserve">.2v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w:t>
      </w:r>
      <w:ins w:id="682" w:author="Vytautas Strazdas" w:date="2018-06-15T08:07:00Z">
        <w:r w:rsidR="009A02FF">
          <w:rPr>
            <w:rFonts w:eastAsia="Calibri"/>
            <w:szCs w:val="24"/>
          </w:rPr>
          <w:t xml:space="preserve">, su aikšte besiribojančių gatvių rekonstravimas, viešojo tualeto statyba, aikštės funkcinis susiejimas su Biržų kultūros centro prieigomis, </w:t>
        </w:r>
      </w:ins>
      <w:del w:id="683" w:author="Vytautas Strazdas" w:date="2018-06-15T08:09:00Z">
        <w:r w:rsidDel="009A02FF">
          <w:rPr>
            <w:rFonts w:eastAsia="Calibri"/>
            <w:szCs w:val="24"/>
          </w:rPr>
          <w:delText xml:space="preserve">; </w:delText>
        </w:r>
      </w:del>
      <w:r>
        <w:rPr>
          <w:rFonts w:eastAsia="Calibri"/>
          <w:szCs w:val="24"/>
        </w:rPr>
        <w:t xml:space="preserve">skvero </w:t>
      </w:r>
      <w:ins w:id="684" w:author="Vytautas Strazdas" w:date="2018-06-15T08:09:00Z">
        <w:r w:rsidR="009A02FF">
          <w:rPr>
            <w:rFonts w:eastAsia="Calibri"/>
            <w:szCs w:val="24"/>
          </w:rPr>
          <w:t xml:space="preserve">ties </w:t>
        </w:r>
      </w:ins>
      <w:r>
        <w:rPr>
          <w:rFonts w:eastAsia="Calibri"/>
          <w:szCs w:val="24"/>
        </w:rPr>
        <w:t xml:space="preserve">Kęstučio g. </w:t>
      </w:r>
      <w:del w:id="685" w:author="Vytautas Strazdas" w:date="2018-06-15T08:09:00Z">
        <w:r w:rsidDel="009A02FF">
          <w:rPr>
            <w:rFonts w:eastAsia="Calibri"/>
            <w:szCs w:val="24"/>
          </w:rPr>
          <w:delText>1</w:delText>
        </w:r>
      </w:del>
      <w:ins w:id="686" w:author="Vytautas Strazdas" w:date="2018-06-15T08:09:00Z">
        <w:r w:rsidR="009A02FF">
          <w:rPr>
            <w:rFonts w:eastAsia="Calibri"/>
            <w:szCs w:val="24"/>
          </w:rPr>
          <w:t xml:space="preserve">ir Vytauto g. </w:t>
        </w:r>
      </w:ins>
      <w:ins w:id="687" w:author="Vytautas Strazdas" w:date="2018-06-15T08:10:00Z">
        <w:r w:rsidR="009A02FF">
          <w:rPr>
            <w:rFonts w:eastAsia="Calibri"/>
            <w:szCs w:val="24"/>
          </w:rPr>
          <w:t xml:space="preserve">sankryža </w:t>
        </w:r>
      </w:ins>
      <w:del w:id="688" w:author="Vytautas Strazdas" w:date="2018-06-15T08:09:00Z">
        <w:r w:rsidDel="009A02FF">
          <w:rPr>
            <w:rFonts w:eastAsia="Calibri"/>
            <w:szCs w:val="24"/>
          </w:rPr>
          <w:delText xml:space="preserve"> </w:delText>
        </w:r>
      </w:del>
      <w:r>
        <w:rPr>
          <w:rFonts w:eastAsia="Calibri"/>
          <w:szCs w:val="24"/>
        </w:rPr>
        <w:t>įrengimas: pėsčiųjų takų, grindinių, apšvietimo įrengimas, želdinių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33"/>
        <w:gridCol w:w="1181"/>
        <w:gridCol w:w="5985"/>
        <w:gridCol w:w="2054"/>
      </w:tblGrid>
      <w:tr w:rsidR="00D957FD" w14:paraId="446F2D60" w14:textId="77777777" w:rsidTr="009A02FF">
        <w:tc>
          <w:tcPr>
            <w:tcW w:w="555" w:type="pct"/>
          </w:tcPr>
          <w:p w14:paraId="420B6675"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4A667AD5"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58831F8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395DA2A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583609B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C1F363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0E8AFA7" w14:textId="77777777" w:rsidTr="009A02FF">
        <w:tc>
          <w:tcPr>
            <w:tcW w:w="555" w:type="pct"/>
          </w:tcPr>
          <w:p w14:paraId="782C9676" w14:textId="0A8D96CD" w:rsidR="00D957FD" w:rsidRDefault="00D957FD" w:rsidP="009A02FF">
            <w:pPr>
              <w:suppressAutoHyphens/>
              <w:jc w:val="center"/>
              <w:rPr>
                <w:rFonts w:eastAsia="Calibri"/>
                <w:szCs w:val="24"/>
                <w:lang w:eastAsia="ar-SA"/>
              </w:rPr>
            </w:pPr>
            <w:del w:id="689" w:author="Vytautas Strazdas" w:date="2018-06-15T08:10:00Z">
              <w:r w:rsidDel="009A02FF">
                <w:rPr>
                  <w:rFonts w:eastAsia="Calibri"/>
                  <w:szCs w:val="24"/>
                  <w:lang w:eastAsia="ar-SA"/>
                </w:rPr>
                <w:delText>2017</w:delText>
              </w:r>
            </w:del>
            <w:ins w:id="690" w:author="Vytautas Strazdas" w:date="2018-06-15T08:10:00Z">
              <w:r w:rsidR="009A02FF">
                <w:rPr>
                  <w:rFonts w:eastAsia="Calibri"/>
                  <w:szCs w:val="24"/>
                  <w:lang w:eastAsia="ar-SA"/>
                </w:rPr>
                <w:t>2018</w:t>
              </w:r>
            </w:ins>
          </w:p>
        </w:tc>
        <w:tc>
          <w:tcPr>
            <w:tcW w:w="423" w:type="pct"/>
          </w:tcPr>
          <w:p w14:paraId="61951DDB" w14:textId="14806821" w:rsidR="00D957FD" w:rsidRDefault="00D957FD" w:rsidP="009A02FF">
            <w:pPr>
              <w:suppressAutoHyphens/>
              <w:jc w:val="center"/>
              <w:rPr>
                <w:rFonts w:eastAsia="Calibri"/>
                <w:szCs w:val="24"/>
                <w:lang w:eastAsia="ar-SA"/>
              </w:rPr>
            </w:pPr>
            <w:del w:id="691" w:author="Vytautas Strazdas" w:date="2018-06-15T08:10:00Z">
              <w:r w:rsidDel="009A02FF">
                <w:rPr>
                  <w:rFonts w:eastAsia="Calibri"/>
                  <w:szCs w:val="24"/>
                  <w:lang w:eastAsia="ar-SA"/>
                </w:rPr>
                <w:delText>2020</w:delText>
              </w:r>
            </w:del>
            <w:ins w:id="692" w:author="Vytautas Strazdas" w:date="2018-06-15T08:10:00Z">
              <w:r w:rsidR="009A02FF">
                <w:rPr>
                  <w:rFonts w:eastAsia="Calibri"/>
                  <w:szCs w:val="24"/>
                  <w:lang w:eastAsia="ar-SA"/>
                </w:rPr>
                <w:t>2021</w:t>
              </w:r>
            </w:ins>
          </w:p>
        </w:tc>
        <w:tc>
          <w:tcPr>
            <w:tcW w:w="566" w:type="pct"/>
          </w:tcPr>
          <w:p w14:paraId="30A75777"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20" w:type="pct"/>
          </w:tcPr>
          <w:p w14:paraId="1ED34234"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376" w:type="pct"/>
          </w:tcPr>
          <w:p w14:paraId="299F93CB"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906" w:type="pct"/>
          </w:tcPr>
          <w:p w14:paraId="69F5907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CB4D8AA"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9A74E7E" w14:textId="77777777" w:rsidR="00D957FD" w:rsidRDefault="00D957FD" w:rsidP="00D957FD"/>
    <w:p w14:paraId="327B13C9" w14:textId="774E80B8" w:rsidR="00D957FD" w:rsidRDefault="00D957FD" w:rsidP="00D957FD">
      <w:pPr>
        <w:suppressAutoHyphens/>
        <w:rPr>
          <w:rFonts w:eastAsia="Calibri"/>
          <w:b/>
          <w:szCs w:val="24"/>
          <w:u w:val="single"/>
          <w:lang w:eastAsia="ar-SA"/>
        </w:rPr>
      </w:pPr>
      <w:r>
        <w:rPr>
          <w:rFonts w:eastAsia="Calibri"/>
          <w:b/>
          <w:szCs w:val="24"/>
          <w:u w:val="single"/>
          <w:lang w:eastAsia="ar-SA"/>
        </w:rPr>
        <w:t>1.</w:t>
      </w:r>
      <w:del w:id="693" w:author="Vytautas Strazdas" w:date="2018-09-04T08:10:00Z">
        <w:r w:rsidDel="0046367F">
          <w:rPr>
            <w:rFonts w:eastAsia="Calibri"/>
            <w:b/>
            <w:szCs w:val="24"/>
            <w:u w:val="single"/>
            <w:lang w:eastAsia="ar-SA"/>
          </w:rPr>
          <w:delText>2</w:delText>
        </w:r>
      </w:del>
      <w:ins w:id="694" w:author="Vytautas Strazdas" w:date="2018-09-04T08:10:00Z">
        <w:r w:rsidR="0046367F">
          <w:rPr>
            <w:rFonts w:eastAsia="Calibri"/>
            <w:b/>
            <w:szCs w:val="24"/>
            <w:u w:val="single"/>
            <w:lang w:eastAsia="ar-SA"/>
          </w:rPr>
          <w:t>1</w:t>
        </w:r>
      </w:ins>
      <w:r>
        <w:rPr>
          <w:rFonts w:eastAsia="Calibri"/>
          <w:b/>
          <w:szCs w:val="24"/>
          <w:u w:val="single"/>
          <w:lang w:eastAsia="ar-SA"/>
        </w:rPr>
        <w:t>.2v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6CBEA90D"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6B2E1F5" w14:textId="77777777" w:rsidR="00D957FD" w:rsidRDefault="00D957FD" w:rsidP="009A02FF">
            <w:pPr>
              <w:spacing w:line="276" w:lineRule="auto"/>
              <w:jc w:val="center"/>
              <w:rPr>
                <w:color w:val="000000"/>
                <w:szCs w:val="24"/>
                <w:lang w:eastAsia="lt-LT"/>
              </w:rPr>
            </w:pPr>
            <w:r>
              <w:rPr>
                <w:color w:val="000000"/>
                <w:szCs w:val="24"/>
                <w:lang w:eastAsia="lt-LT"/>
              </w:rPr>
              <w:lastRenderedPageBreak/>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079348FA"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863518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53C4093"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38623A5"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12150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8B36B9" w14:textId="77777777" w:rsidTr="009A02FF">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968584C"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310501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03DEA06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EBCAC3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7728A707"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D9CB5F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2FFCEF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572C7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F58CF3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12B3DF" w14:textId="77777777" w:rsidR="00D957FD" w:rsidRDefault="00D957FD" w:rsidP="009A02FF">
            <w:pPr>
              <w:spacing w:line="276" w:lineRule="auto"/>
              <w:jc w:val="center"/>
              <w:rPr>
                <w:color w:val="000000"/>
                <w:szCs w:val="24"/>
                <w:lang w:eastAsia="lt-LT"/>
              </w:rPr>
            </w:pPr>
          </w:p>
        </w:tc>
      </w:tr>
      <w:tr w:rsidR="00D957FD" w14:paraId="664B8E2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0BB94A40" w14:textId="77777777" w:rsidR="00D957FD" w:rsidRDefault="00D957FD" w:rsidP="009A02FF">
            <w:pPr>
              <w:jc w:val="center"/>
              <w:rPr>
                <w:ins w:id="695" w:author="Vytautas Strazdas" w:date="2018-06-15T08:11:00Z"/>
                <w:rFonts w:eastAsia="Calibri"/>
                <w:color w:val="000000"/>
                <w:szCs w:val="24"/>
                <w:lang w:eastAsia="lt-LT"/>
              </w:rPr>
            </w:pPr>
            <w:del w:id="696" w:author="Vytautas Strazdas" w:date="2018-06-15T08:11:00Z">
              <w:r w:rsidDel="009A02FF">
                <w:rPr>
                  <w:rFonts w:eastAsia="Calibri"/>
                  <w:color w:val="000000"/>
                  <w:szCs w:val="24"/>
                  <w:lang w:eastAsia="lt-LT"/>
                </w:rPr>
                <w:delText>1 546 359</w:delText>
              </w:r>
            </w:del>
          </w:p>
          <w:p w14:paraId="24BF2057" w14:textId="5E62430E" w:rsidR="009A02FF" w:rsidRDefault="009A02FF" w:rsidP="009A02FF">
            <w:pPr>
              <w:jc w:val="center"/>
              <w:rPr>
                <w:rFonts w:eastAsia="Calibri"/>
                <w:color w:val="000000"/>
                <w:szCs w:val="24"/>
                <w:lang w:eastAsia="lt-LT"/>
              </w:rPr>
            </w:pPr>
            <w:ins w:id="697" w:author="Vytautas Strazdas" w:date="2018-06-15T08:11:00Z">
              <w:r>
                <w:rPr>
                  <w:rFonts w:eastAsia="Calibri"/>
                  <w:color w:val="000000"/>
                  <w:szCs w:val="24"/>
                  <w:lang w:eastAsia="lt-LT"/>
                </w:rPr>
                <w:t>2 146 581</w:t>
              </w:r>
            </w:ins>
          </w:p>
        </w:tc>
        <w:tc>
          <w:tcPr>
            <w:tcW w:w="1417" w:type="dxa"/>
            <w:noWrap/>
          </w:tcPr>
          <w:p w14:paraId="4AAC4055" w14:textId="77777777" w:rsidR="00D957FD" w:rsidRDefault="00D957FD" w:rsidP="009A02FF">
            <w:pPr>
              <w:jc w:val="center"/>
              <w:rPr>
                <w:ins w:id="698" w:author="Vytautas Strazdas" w:date="2018-06-15T08:11:00Z"/>
                <w:rFonts w:eastAsia="Calibri"/>
                <w:color w:val="000000"/>
                <w:szCs w:val="24"/>
                <w:lang w:eastAsia="lt-LT"/>
              </w:rPr>
            </w:pPr>
            <w:del w:id="699" w:author="Vytautas Strazdas" w:date="2018-06-15T08:11:00Z">
              <w:r w:rsidDel="009A02FF">
                <w:rPr>
                  <w:rFonts w:eastAsia="Calibri"/>
                  <w:color w:val="000000"/>
                  <w:szCs w:val="24"/>
                  <w:lang w:eastAsia="lt-LT"/>
                </w:rPr>
                <w:delText>115 977</w:delText>
              </w:r>
            </w:del>
          </w:p>
          <w:p w14:paraId="534867DF" w14:textId="4D2CC7BB" w:rsidR="009A02FF" w:rsidRDefault="009A02FF" w:rsidP="009A02FF">
            <w:pPr>
              <w:jc w:val="center"/>
              <w:rPr>
                <w:rFonts w:eastAsia="Calibri"/>
                <w:color w:val="000000"/>
                <w:szCs w:val="24"/>
                <w:lang w:eastAsia="lt-LT"/>
              </w:rPr>
            </w:pPr>
            <w:ins w:id="700" w:author="Vytautas Strazdas" w:date="2018-06-15T08:11:00Z">
              <w:r>
                <w:rPr>
                  <w:rFonts w:eastAsia="Calibri"/>
                  <w:color w:val="000000"/>
                  <w:szCs w:val="24"/>
                  <w:lang w:eastAsia="lt-LT"/>
                </w:rPr>
                <w:t>160 993</w:t>
              </w:r>
            </w:ins>
          </w:p>
        </w:tc>
        <w:tc>
          <w:tcPr>
            <w:tcW w:w="1418" w:type="dxa"/>
          </w:tcPr>
          <w:p w14:paraId="65D684A3" w14:textId="77777777" w:rsidR="00D957FD" w:rsidRDefault="00D957FD" w:rsidP="009A02FF">
            <w:pPr>
              <w:jc w:val="center"/>
              <w:rPr>
                <w:ins w:id="701" w:author="Vytautas Strazdas" w:date="2018-06-15T08:11:00Z"/>
                <w:rFonts w:eastAsia="Calibri"/>
                <w:color w:val="000000"/>
                <w:szCs w:val="24"/>
                <w:lang w:eastAsia="lt-LT"/>
              </w:rPr>
            </w:pPr>
            <w:del w:id="702" w:author="Vytautas Strazdas" w:date="2018-06-15T08:11:00Z">
              <w:r w:rsidDel="009A02FF">
                <w:rPr>
                  <w:rFonts w:eastAsia="Calibri"/>
                  <w:color w:val="000000"/>
                  <w:szCs w:val="24"/>
                  <w:lang w:eastAsia="lt-LT"/>
                </w:rPr>
                <w:delText>115 977</w:delText>
              </w:r>
            </w:del>
          </w:p>
          <w:p w14:paraId="1BC5ADAE" w14:textId="71AB611D" w:rsidR="009A02FF" w:rsidRDefault="009A02FF" w:rsidP="009A02FF">
            <w:pPr>
              <w:jc w:val="center"/>
              <w:rPr>
                <w:rFonts w:eastAsia="Calibri"/>
                <w:color w:val="000000"/>
                <w:szCs w:val="24"/>
                <w:lang w:eastAsia="lt-LT"/>
              </w:rPr>
            </w:pPr>
            <w:ins w:id="703" w:author="Vytautas Strazdas" w:date="2018-06-15T08:11:00Z">
              <w:r>
                <w:rPr>
                  <w:rFonts w:eastAsia="Calibri"/>
                  <w:color w:val="000000"/>
                  <w:szCs w:val="24"/>
                  <w:lang w:eastAsia="lt-LT"/>
                </w:rPr>
                <w:t>160 993</w:t>
              </w:r>
            </w:ins>
          </w:p>
        </w:tc>
        <w:tc>
          <w:tcPr>
            <w:tcW w:w="1701" w:type="dxa"/>
          </w:tcPr>
          <w:p w14:paraId="290B6179" w14:textId="77777777" w:rsidR="00D957FD" w:rsidRDefault="00D957FD" w:rsidP="009A02FF">
            <w:pPr>
              <w:jc w:val="center"/>
              <w:rPr>
                <w:ins w:id="704" w:author="Vytautas Strazdas" w:date="2018-06-15T08:11:00Z"/>
                <w:rFonts w:eastAsia="Calibri"/>
                <w:color w:val="000000"/>
                <w:szCs w:val="24"/>
                <w:lang w:eastAsia="lt-LT"/>
              </w:rPr>
            </w:pPr>
            <w:del w:id="705" w:author="Vytautas Strazdas" w:date="2018-06-15T08:11:00Z">
              <w:r w:rsidDel="009A02FF">
                <w:rPr>
                  <w:rFonts w:eastAsia="Calibri"/>
                  <w:color w:val="000000"/>
                  <w:szCs w:val="24"/>
                  <w:lang w:eastAsia="lt-LT"/>
                </w:rPr>
                <w:delText>115 977</w:delText>
              </w:r>
            </w:del>
          </w:p>
          <w:p w14:paraId="09A4B39F" w14:textId="34A7399F" w:rsidR="009A02FF" w:rsidRDefault="009A02FF" w:rsidP="009A02FF">
            <w:pPr>
              <w:jc w:val="center"/>
              <w:rPr>
                <w:rFonts w:eastAsia="Calibri"/>
                <w:color w:val="000000"/>
                <w:szCs w:val="24"/>
                <w:lang w:eastAsia="lt-LT"/>
              </w:rPr>
            </w:pPr>
            <w:ins w:id="706" w:author="Vytautas Strazdas" w:date="2018-06-15T08:11:00Z">
              <w:r>
                <w:rPr>
                  <w:rFonts w:eastAsia="Calibri"/>
                  <w:color w:val="000000"/>
                  <w:szCs w:val="24"/>
                  <w:lang w:eastAsia="lt-LT"/>
                </w:rPr>
                <w:t>160 994</w:t>
              </w:r>
            </w:ins>
          </w:p>
        </w:tc>
        <w:tc>
          <w:tcPr>
            <w:tcW w:w="1275" w:type="dxa"/>
          </w:tcPr>
          <w:p w14:paraId="4D1D024E" w14:textId="77777777" w:rsidR="00D957FD" w:rsidRDefault="00D957FD" w:rsidP="009A02FF">
            <w:pPr>
              <w:jc w:val="center"/>
              <w:rPr>
                <w:ins w:id="707" w:author="Vytautas Strazdas" w:date="2018-06-15T08:12:00Z"/>
                <w:rFonts w:eastAsia="Calibri"/>
                <w:color w:val="000000"/>
                <w:szCs w:val="24"/>
                <w:lang w:eastAsia="lt-LT"/>
              </w:rPr>
            </w:pPr>
            <w:del w:id="708" w:author="Vytautas Strazdas" w:date="2018-06-15T08:12:00Z">
              <w:r w:rsidDel="005A3B48">
                <w:rPr>
                  <w:rFonts w:eastAsia="Calibri"/>
                  <w:color w:val="000000"/>
                  <w:szCs w:val="24"/>
                  <w:lang w:eastAsia="lt-LT"/>
                </w:rPr>
                <w:delText>115 977</w:delText>
              </w:r>
            </w:del>
          </w:p>
          <w:p w14:paraId="0E8B9236" w14:textId="6CEE39D5" w:rsidR="005A3B48" w:rsidRDefault="005A3B48" w:rsidP="009A02FF">
            <w:pPr>
              <w:jc w:val="center"/>
              <w:rPr>
                <w:rFonts w:eastAsia="Calibri"/>
                <w:color w:val="000000"/>
                <w:szCs w:val="24"/>
                <w:lang w:eastAsia="lt-LT"/>
              </w:rPr>
            </w:pPr>
            <w:ins w:id="709" w:author="Vytautas Strazdas" w:date="2018-06-15T08:12:00Z">
              <w:r>
                <w:rPr>
                  <w:rFonts w:eastAsia="Calibri"/>
                  <w:color w:val="000000"/>
                  <w:szCs w:val="24"/>
                  <w:lang w:eastAsia="lt-LT"/>
                </w:rPr>
                <w:t>160 994</w:t>
              </w:r>
            </w:ins>
          </w:p>
        </w:tc>
        <w:tc>
          <w:tcPr>
            <w:tcW w:w="1701" w:type="dxa"/>
          </w:tcPr>
          <w:p w14:paraId="1B74E4F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6E812FF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D1A458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23EA902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11DB384C" w14:textId="77777777" w:rsidR="00D957FD" w:rsidRDefault="00D957FD" w:rsidP="009A02FF">
            <w:pPr>
              <w:jc w:val="center"/>
              <w:rPr>
                <w:ins w:id="710" w:author="Vytautas Strazdas" w:date="2018-06-15T08:12:00Z"/>
                <w:rFonts w:eastAsia="Calibri"/>
                <w:color w:val="000000"/>
                <w:szCs w:val="24"/>
                <w:lang w:eastAsia="lt-LT"/>
              </w:rPr>
            </w:pPr>
            <w:del w:id="711" w:author="Vytautas Strazdas" w:date="2018-06-15T08:12:00Z">
              <w:r w:rsidDel="005A3B48">
                <w:rPr>
                  <w:rFonts w:eastAsia="Calibri"/>
                  <w:color w:val="000000"/>
                  <w:szCs w:val="24"/>
                  <w:lang w:eastAsia="lt-LT"/>
                </w:rPr>
                <w:delText>1 314 405</w:delText>
              </w:r>
            </w:del>
          </w:p>
          <w:p w14:paraId="78A82976" w14:textId="220B7C80" w:rsidR="005A3B48" w:rsidRDefault="005A3B48" w:rsidP="009A02FF">
            <w:pPr>
              <w:jc w:val="center"/>
              <w:rPr>
                <w:rFonts w:eastAsia="Calibri"/>
                <w:color w:val="000000"/>
                <w:szCs w:val="24"/>
                <w:lang w:eastAsia="lt-LT"/>
              </w:rPr>
            </w:pPr>
            <w:ins w:id="712" w:author="Vytautas Strazdas" w:date="2018-06-15T08:12:00Z">
              <w:r>
                <w:rPr>
                  <w:rFonts w:eastAsia="Calibri"/>
                  <w:color w:val="000000"/>
                  <w:szCs w:val="24"/>
                  <w:lang w:eastAsia="lt-LT"/>
                </w:rPr>
                <w:t>1 824 594</w:t>
              </w:r>
            </w:ins>
          </w:p>
        </w:tc>
      </w:tr>
    </w:tbl>
    <w:p w14:paraId="7B99326D" w14:textId="77777777" w:rsidR="00D957FD" w:rsidRDefault="00D957FD" w:rsidP="00D957FD">
      <w:pPr>
        <w:suppressAutoHyphens/>
        <w:rPr>
          <w:rFonts w:eastAsia="Calibri"/>
          <w:b/>
          <w:szCs w:val="24"/>
          <w:u w:val="single"/>
          <w:lang w:eastAsia="ar-SA"/>
        </w:rPr>
      </w:pPr>
    </w:p>
    <w:p w14:paraId="3F306BA5" w14:textId="37407ABC" w:rsidR="00D957FD" w:rsidRDefault="00D957FD" w:rsidP="00D957FD">
      <w:pPr>
        <w:jc w:val="both"/>
        <w:rPr>
          <w:rFonts w:eastAsia="Calibri"/>
          <w:szCs w:val="24"/>
          <w:lang w:eastAsia="ar-SA"/>
        </w:rPr>
      </w:pPr>
      <w:r>
        <w:rPr>
          <w:rFonts w:eastAsia="Calibri"/>
          <w:b/>
          <w:szCs w:val="24"/>
          <w:u w:val="single"/>
          <w:lang w:eastAsia="ar-SA"/>
        </w:rPr>
        <w:t>1.</w:t>
      </w:r>
      <w:del w:id="713" w:author="Vytautas Strazdas" w:date="2018-09-04T08:10:00Z">
        <w:r w:rsidDel="0046367F">
          <w:rPr>
            <w:rFonts w:eastAsia="Calibri"/>
            <w:b/>
            <w:szCs w:val="24"/>
            <w:u w:val="single"/>
            <w:lang w:eastAsia="ar-SA"/>
          </w:rPr>
          <w:delText>2</w:delText>
        </w:r>
      </w:del>
      <w:ins w:id="714" w:author="Vytautas Strazdas" w:date="2018-09-04T08:10:00Z">
        <w:r w:rsidR="0046367F">
          <w:rPr>
            <w:rFonts w:eastAsia="Calibri"/>
            <w:b/>
            <w:szCs w:val="24"/>
            <w:u w:val="single"/>
            <w:lang w:eastAsia="ar-SA"/>
          </w:rPr>
          <w:t>1</w:t>
        </w:r>
      </w:ins>
      <w:r>
        <w:rPr>
          <w:rFonts w:eastAsia="Calibri"/>
          <w:b/>
          <w:szCs w:val="24"/>
          <w:u w:val="single"/>
          <w:lang w:eastAsia="ar-SA"/>
        </w:rPr>
        <w:t xml:space="preserve">.3v Veiksmas: </w:t>
      </w:r>
      <w:r>
        <w:rPr>
          <w:rFonts w:eastAsia="Calibri"/>
          <w:b/>
          <w:szCs w:val="24"/>
          <w:u w:val="single"/>
        </w:rPr>
        <w:t xml:space="preserve">Viešųjų erdvių Biržų miesto piliavietės teritorijoje ir prieigose modernizavimas, pritaikymas bendruomenės veiklai, </w:t>
      </w:r>
      <w:proofErr w:type="spellStart"/>
      <w:r>
        <w:rPr>
          <w:rFonts w:eastAsia="Calibri"/>
          <w:b/>
          <w:szCs w:val="24"/>
          <w:u w:val="single"/>
        </w:rPr>
        <w:t>sveikatinimui</w:t>
      </w:r>
      <w:proofErr w:type="spellEnd"/>
      <w:r>
        <w:rPr>
          <w:rFonts w:eastAsia="Calibri"/>
          <w:b/>
          <w:szCs w:val="24"/>
          <w:u w:val="single"/>
        </w:rPr>
        <w:t xml:space="preserve">, laisvalaikio užimtumui </w:t>
      </w:r>
      <w:r>
        <w:rPr>
          <w:rFonts w:eastAsia="Calibri"/>
          <w:szCs w:val="24"/>
        </w:rPr>
        <w:t xml:space="preserve">(teritorijos prie buvusio technikos sporto klubo pastato ir sporto mokyklos pastato sutvarkymas: pėsčiųjų takų, automobilių stovėjimo aikštelės, universalios sporto aikštelės, apšvietimo įrengimas, želdinių sutvarkymas; </w:t>
      </w:r>
      <w:ins w:id="715" w:author="Vytautas Strazdas" w:date="2018-06-15T08:13:00Z">
        <w:r w:rsidR="005A3B48">
          <w:rPr>
            <w:rFonts w:eastAsia="Calibri"/>
            <w:szCs w:val="24"/>
          </w:rPr>
          <w:t xml:space="preserve">piliavietės teritorijoje esančio pliažo reljefo pertvarkymas, laiptų ir tiltelio nuo pliažo į pilies kiemą įrengimas, Radvilos gatvės rekonstravimas, </w:t>
        </w:r>
      </w:ins>
      <w:r>
        <w:rPr>
          <w:rFonts w:eastAsia="Calibri"/>
          <w:szCs w:val="24"/>
        </w:rPr>
        <w:t>automobilių stovėjimo aikštel</w:t>
      </w:r>
      <w:ins w:id="716" w:author="Vytautas Strazdas" w:date="2018-06-15T08:15:00Z">
        <w:r w:rsidR="005A3B48">
          <w:rPr>
            <w:rFonts w:eastAsia="Calibri"/>
            <w:szCs w:val="24"/>
          </w:rPr>
          <w:t>ės</w:t>
        </w:r>
      </w:ins>
      <w:del w:id="717" w:author="Vytautas Strazdas" w:date="2018-06-15T08:15:00Z">
        <w:r w:rsidDel="005A3B48">
          <w:rPr>
            <w:rFonts w:eastAsia="Calibri"/>
            <w:szCs w:val="24"/>
          </w:rPr>
          <w:delText>ių</w:delText>
        </w:r>
      </w:del>
      <w:r>
        <w:rPr>
          <w:rFonts w:eastAsia="Calibri"/>
          <w:szCs w:val="24"/>
        </w:rPr>
        <w:t xml:space="preserve"> prie pilies modernizavimas</w:t>
      </w:r>
      <w:del w:id="718" w:author="Vytautas Strazdas" w:date="2018-06-15T08:16:00Z">
        <w:r w:rsidDel="005A3B48">
          <w:rPr>
            <w:rFonts w:eastAsia="Calibri"/>
            <w:szCs w:val="24"/>
          </w:rPr>
          <w:delText>: 1 automobilių stovėjimo aikštelės rekonstrukcija, 1 automobilių stovėjimo aikštelės įrengimas</w:delText>
        </w:r>
      </w:del>
      <w:r>
        <w:rPr>
          <w:rFonts w:eastAsia="Calibri"/>
          <w:szCs w:val="24"/>
        </w:rPr>
        <w:t xml:space="preserve">,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w:t>
      </w:r>
      <w:proofErr w:type="spellStart"/>
      <w:r>
        <w:rPr>
          <w:rFonts w:eastAsia="Calibri"/>
          <w:szCs w:val="24"/>
        </w:rPr>
        <w:t>sveikatinimui</w:t>
      </w:r>
      <w:proofErr w:type="spellEnd"/>
      <w:r>
        <w:rPr>
          <w:rFonts w:eastAsia="Calibri"/>
          <w:szCs w:val="24"/>
        </w:rPr>
        <w:t>, laisvalaikio užimtumui)</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771"/>
        <w:gridCol w:w="2123"/>
      </w:tblGrid>
      <w:tr w:rsidR="00D957FD" w14:paraId="528BB837" w14:textId="77777777" w:rsidTr="009A02FF">
        <w:tc>
          <w:tcPr>
            <w:tcW w:w="555" w:type="pct"/>
          </w:tcPr>
          <w:p w14:paraId="3F9E7015"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3C3EB8F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4D4B6FD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620E7234"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14:paraId="5F4032B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14:paraId="3CE5AF88"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2836995B" w14:textId="77777777" w:rsidTr="009A02FF">
        <w:tc>
          <w:tcPr>
            <w:tcW w:w="555" w:type="pct"/>
          </w:tcPr>
          <w:p w14:paraId="5526FE94"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423" w:type="pct"/>
          </w:tcPr>
          <w:p w14:paraId="5401637C" w14:textId="77777777" w:rsidR="00D957FD" w:rsidRDefault="00D957FD" w:rsidP="009A02FF">
            <w:pPr>
              <w:suppressAutoHyphens/>
              <w:jc w:val="center"/>
              <w:rPr>
                <w:rFonts w:eastAsia="Calibri"/>
                <w:szCs w:val="24"/>
                <w:lang w:eastAsia="ar-SA"/>
              </w:rPr>
            </w:pPr>
            <w:r>
              <w:rPr>
                <w:rFonts w:eastAsia="Calibri"/>
                <w:szCs w:val="24"/>
                <w:lang w:eastAsia="ar-SA"/>
              </w:rPr>
              <w:t>2021</w:t>
            </w:r>
          </w:p>
        </w:tc>
        <w:tc>
          <w:tcPr>
            <w:tcW w:w="566" w:type="pct"/>
          </w:tcPr>
          <w:p w14:paraId="54525F37"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771BB2A5"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7CA152D5"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838" w:type="pct"/>
          </w:tcPr>
          <w:p w14:paraId="53F3AEFD"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14:paraId="468CF24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51A6078F" w14:textId="77777777" w:rsidR="00D957FD" w:rsidRDefault="00D957FD" w:rsidP="00D957FD"/>
    <w:p w14:paraId="697CC812" w14:textId="6D72F231" w:rsidR="00D957FD" w:rsidRDefault="00D957FD" w:rsidP="00D957FD">
      <w:pPr>
        <w:suppressAutoHyphens/>
        <w:rPr>
          <w:rFonts w:eastAsia="Calibri"/>
          <w:b/>
          <w:szCs w:val="24"/>
          <w:u w:val="single"/>
          <w:lang w:eastAsia="ar-SA"/>
        </w:rPr>
      </w:pPr>
      <w:r>
        <w:rPr>
          <w:rFonts w:eastAsia="Calibri"/>
          <w:b/>
          <w:szCs w:val="24"/>
          <w:u w:val="single"/>
          <w:lang w:eastAsia="ar-SA"/>
        </w:rPr>
        <w:t>1.</w:t>
      </w:r>
      <w:del w:id="719" w:author="Vytautas Strazdas" w:date="2018-09-04T08:10:00Z">
        <w:r w:rsidDel="0046367F">
          <w:rPr>
            <w:rFonts w:eastAsia="Calibri"/>
            <w:b/>
            <w:szCs w:val="24"/>
            <w:u w:val="single"/>
            <w:lang w:eastAsia="ar-SA"/>
          </w:rPr>
          <w:delText>2</w:delText>
        </w:r>
      </w:del>
      <w:ins w:id="720" w:author="Vytautas Strazdas" w:date="2018-09-04T08:10:00Z">
        <w:r w:rsidR="0046367F">
          <w:rPr>
            <w:rFonts w:eastAsia="Calibri"/>
            <w:b/>
            <w:szCs w:val="24"/>
            <w:u w:val="single"/>
            <w:lang w:eastAsia="ar-SA"/>
          </w:rPr>
          <w:t>1</w:t>
        </w:r>
      </w:ins>
      <w:r>
        <w:rPr>
          <w:rFonts w:eastAsia="Calibri"/>
          <w:b/>
          <w:szCs w:val="24"/>
          <w:u w:val="single"/>
          <w:lang w:eastAsia="ar-SA"/>
        </w:rPr>
        <w:t>.3v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680BF4A7"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314538C"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DD6091C"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7285CB3"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2791DA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B73C60C"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817255"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E36F4C5" w14:textId="77777777" w:rsidTr="009A02F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B59957"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AC85CF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63A28E8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E437A8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2DBFAB6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2D1FC16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64C23C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2045C9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C60A62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D41BB0" w14:textId="77777777" w:rsidR="00D957FD" w:rsidRDefault="00D957FD" w:rsidP="009A02FF">
            <w:pPr>
              <w:spacing w:line="276" w:lineRule="auto"/>
              <w:jc w:val="center"/>
              <w:rPr>
                <w:color w:val="000000"/>
                <w:szCs w:val="24"/>
                <w:lang w:eastAsia="lt-LT"/>
              </w:rPr>
            </w:pPr>
          </w:p>
        </w:tc>
      </w:tr>
      <w:tr w:rsidR="00D957FD" w14:paraId="7C8D88D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D590E7E" w14:textId="77777777" w:rsidR="00D957FD" w:rsidRDefault="00D957FD" w:rsidP="009A02FF">
            <w:pPr>
              <w:jc w:val="center"/>
              <w:rPr>
                <w:rFonts w:eastAsia="Calibri"/>
                <w:color w:val="000000"/>
                <w:szCs w:val="24"/>
                <w:lang w:eastAsia="lt-LT"/>
              </w:rPr>
            </w:pPr>
            <w:r>
              <w:rPr>
                <w:rFonts w:eastAsia="Calibri"/>
                <w:color w:val="000000"/>
                <w:szCs w:val="24"/>
                <w:lang w:eastAsia="lt-LT"/>
              </w:rPr>
              <w:t>1 023 584</w:t>
            </w:r>
          </w:p>
        </w:tc>
        <w:tc>
          <w:tcPr>
            <w:tcW w:w="1417" w:type="dxa"/>
            <w:noWrap/>
          </w:tcPr>
          <w:p w14:paraId="5C8DEB50"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418" w:type="dxa"/>
          </w:tcPr>
          <w:p w14:paraId="4B89397F"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701" w:type="dxa"/>
          </w:tcPr>
          <w:p w14:paraId="6A6FAA61"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275" w:type="dxa"/>
          </w:tcPr>
          <w:p w14:paraId="58E844FF"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701" w:type="dxa"/>
          </w:tcPr>
          <w:p w14:paraId="61ABCAD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1691A30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C270B5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0EC033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9444EBD" w14:textId="77777777" w:rsidR="00D957FD" w:rsidRDefault="00D957FD" w:rsidP="009A02FF">
            <w:pPr>
              <w:jc w:val="center"/>
              <w:rPr>
                <w:rFonts w:eastAsia="Calibri"/>
                <w:color w:val="000000"/>
                <w:szCs w:val="24"/>
                <w:lang w:eastAsia="lt-LT"/>
              </w:rPr>
            </w:pPr>
            <w:r>
              <w:rPr>
                <w:rFonts w:eastAsia="Calibri"/>
                <w:color w:val="000000"/>
                <w:szCs w:val="24"/>
                <w:lang w:eastAsia="lt-LT"/>
              </w:rPr>
              <w:t>870 046</w:t>
            </w:r>
          </w:p>
        </w:tc>
      </w:tr>
    </w:tbl>
    <w:p w14:paraId="5CC88F2D" w14:textId="77777777" w:rsidR="00D957FD" w:rsidRDefault="00D957FD" w:rsidP="00D957FD">
      <w:pPr>
        <w:suppressAutoHyphens/>
        <w:rPr>
          <w:rFonts w:eastAsia="Calibri"/>
          <w:b/>
          <w:szCs w:val="24"/>
          <w:lang w:eastAsia="ar-SA"/>
        </w:rPr>
      </w:pPr>
    </w:p>
    <w:p w14:paraId="1529AC28" w14:textId="7D5E1E97" w:rsidR="00D957FD" w:rsidRDefault="00D957FD" w:rsidP="00D957FD">
      <w:pPr>
        <w:suppressAutoHyphens/>
        <w:jc w:val="both"/>
        <w:rPr>
          <w:rFonts w:eastAsia="Calibri"/>
          <w:szCs w:val="24"/>
          <w:lang w:eastAsia="ar-SA"/>
        </w:rPr>
      </w:pPr>
      <w:r>
        <w:rPr>
          <w:rFonts w:eastAsia="Calibri"/>
          <w:b/>
          <w:szCs w:val="24"/>
          <w:u w:val="single"/>
          <w:lang w:eastAsia="ar-SA"/>
        </w:rPr>
        <w:t>1.</w:t>
      </w:r>
      <w:del w:id="721" w:author="Vytautas Strazdas" w:date="2018-09-04T08:11:00Z">
        <w:r w:rsidDel="0046367F">
          <w:rPr>
            <w:rFonts w:eastAsia="Calibri"/>
            <w:b/>
            <w:szCs w:val="24"/>
            <w:u w:val="single"/>
            <w:lang w:eastAsia="ar-SA"/>
          </w:rPr>
          <w:delText>2</w:delText>
        </w:r>
      </w:del>
      <w:ins w:id="722" w:author="Vytautas Strazdas" w:date="2018-09-04T08:11:00Z">
        <w:r w:rsidR="0046367F">
          <w:rPr>
            <w:rFonts w:eastAsia="Calibri"/>
            <w:b/>
            <w:szCs w:val="24"/>
            <w:u w:val="single"/>
            <w:lang w:eastAsia="ar-SA"/>
          </w:rPr>
          <w:t>1</w:t>
        </w:r>
      </w:ins>
      <w:r>
        <w:rPr>
          <w:rFonts w:eastAsia="Calibri"/>
          <w:b/>
          <w:szCs w:val="24"/>
          <w:u w:val="single"/>
          <w:lang w:eastAsia="ar-SA"/>
        </w:rPr>
        <w:t>.4v Veiksmas: Gyvenamosios aplinkos gerinimas gyvenamuosiuose daugiabučių namų rajonuose Biržų mieste</w:t>
      </w:r>
      <w:r>
        <w:rPr>
          <w:rFonts w:eastAsia="Calibri"/>
          <w:szCs w:val="24"/>
          <w:lang w:eastAsia="ar-SA"/>
        </w:rPr>
        <w:t xml:space="preserve"> (</w:t>
      </w:r>
      <w:r>
        <w:rPr>
          <w:rFonts w:eastAsia="Calibri"/>
          <w:szCs w:val="24"/>
        </w:rPr>
        <w:t xml:space="preserve">pėsčiųjų takų, automobilių stovėjimo aikštelės, </w:t>
      </w:r>
      <w:del w:id="723" w:author="Vytautas Strazdas" w:date="2018-06-15T08:17:00Z">
        <w:r w:rsidDel="000A08B7">
          <w:rPr>
            <w:rFonts w:eastAsia="Calibri"/>
            <w:szCs w:val="24"/>
          </w:rPr>
          <w:delText>universalios sporto</w:delText>
        </w:r>
      </w:del>
      <w:ins w:id="724" w:author="Vytautas Strazdas" w:date="2018-06-15T08:17:00Z">
        <w:r w:rsidR="000A08B7">
          <w:rPr>
            <w:rFonts w:eastAsia="Calibri"/>
            <w:szCs w:val="24"/>
          </w:rPr>
          <w:t>vaikų žaidimų</w:t>
        </w:r>
      </w:ins>
      <w:r>
        <w:rPr>
          <w:rFonts w:eastAsia="Calibri"/>
          <w:szCs w:val="24"/>
        </w:rPr>
        <w:t xml:space="preserve"> aikštelės, apšvietimo įrengimas, želdinių sutvarkymas, mažosios architektūros elementų įrengimas ir kitos viešųjų erdvių infrastruktūros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840"/>
        <w:gridCol w:w="2054"/>
      </w:tblGrid>
      <w:tr w:rsidR="00D957FD" w14:paraId="3D2AD195" w14:textId="77777777" w:rsidTr="009A02FF">
        <w:tc>
          <w:tcPr>
            <w:tcW w:w="555" w:type="pct"/>
          </w:tcPr>
          <w:p w14:paraId="7ABE4934" w14:textId="77777777" w:rsidR="00D957FD" w:rsidRDefault="00D957FD" w:rsidP="009A02FF">
            <w:pPr>
              <w:jc w:val="center"/>
              <w:rPr>
                <w:rFonts w:eastAsia="Calibri"/>
                <w:szCs w:val="24"/>
                <w:lang w:eastAsia="lt-LT"/>
              </w:rPr>
            </w:pPr>
            <w:r>
              <w:rPr>
                <w:rFonts w:eastAsia="Calibri"/>
                <w:szCs w:val="24"/>
                <w:lang w:eastAsia="lt-LT"/>
              </w:rPr>
              <w:t>Pradžia (metai)</w:t>
            </w:r>
          </w:p>
        </w:tc>
        <w:tc>
          <w:tcPr>
            <w:tcW w:w="423" w:type="pct"/>
          </w:tcPr>
          <w:p w14:paraId="710B4573" w14:textId="77777777" w:rsidR="00D957FD" w:rsidRDefault="00D957FD" w:rsidP="009A02FF">
            <w:pPr>
              <w:jc w:val="center"/>
              <w:rPr>
                <w:rFonts w:eastAsia="Calibri"/>
                <w:szCs w:val="24"/>
                <w:lang w:eastAsia="lt-LT"/>
              </w:rPr>
            </w:pPr>
            <w:r>
              <w:rPr>
                <w:rFonts w:eastAsia="Calibri"/>
                <w:szCs w:val="24"/>
                <w:lang w:eastAsia="lt-LT"/>
              </w:rPr>
              <w:t>Pabaiga (metai)</w:t>
            </w:r>
          </w:p>
        </w:tc>
        <w:tc>
          <w:tcPr>
            <w:tcW w:w="566" w:type="pct"/>
          </w:tcPr>
          <w:p w14:paraId="58744CD4" w14:textId="77777777" w:rsidR="00D957FD" w:rsidRDefault="00D957FD" w:rsidP="009A02FF">
            <w:pPr>
              <w:jc w:val="center"/>
              <w:rPr>
                <w:rFonts w:eastAsia="Calibri"/>
                <w:szCs w:val="24"/>
                <w:lang w:eastAsia="lt-LT"/>
              </w:rPr>
            </w:pPr>
            <w:r>
              <w:rPr>
                <w:rFonts w:eastAsia="Calibri"/>
                <w:szCs w:val="24"/>
                <w:lang w:eastAsia="lt-LT"/>
              </w:rPr>
              <w:t>Vykdytojas</w:t>
            </w:r>
          </w:p>
        </w:tc>
        <w:tc>
          <w:tcPr>
            <w:tcW w:w="519" w:type="pct"/>
          </w:tcPr>
          <w:p w14:paraId="00B44B31" w14:textId="77777777" w:rsidR="00D957FD" w:rsidRDefault="00D957FD" w:rsidP="009A02FF">
            <w:pPr>
              <w:jc w:val="center"/>
              <w:rPr>
                <w:rFonts w:eastAsia="Calibri"/>
                <w:szCs w:val="24"/>
                <w:lang w:eastAsia="lt-LT"/>
              </w:rPr>
            </w:pPr>
            <w:r>
              <w:rPr>
                <w:rFonts w:eastAsia="Calibri"/>
                <w:szCs w:val="24"/>
                <w:lang w:eastAsia="lt-LT"/>
              </w:rPr>
              <w:t>Ministerija</w:t>
            </w:r>
          </w:p>
        </w:tc>
        <w:tc>
          <w:tcPr>
            <w:tcW w:w="2283" w:type="pct"/>
            <w:gridSpan w:val="2"/>
          </w:tcPr>
          <w:p w14:paraId="1FB5590A" w14:textId="77777777" w:rsidR="00D957FD" w:rsidRDefault="00D957FD" w:rsidP="009A02FF">
            <w:pPr>
              <w:jc w:val="center"/>
              <w:rPr>
                <w:rFonts w:eastAsia="Calibri"/>
                <w:szCs w:val="24"/>
                <w:lang w:eastAsia="lt-LT"/>
              </w:rPr>
            </w:pPr>
            <w:r>
              <w:rPr>
                <w:rFonts w:eastAsia="Calibri"/>
                <w:szCs w:val="24"/>
                <w:lang w:eastAsia="lt-LT"/>
              </w:rPr>
              <w:t>Veiksmų programos konkretaus uždavinio numeris ir pavadinimas</w:t>
            </w:r>
          </w:p>
        </w:tc>
        <w:tc>
          <w:tcPr>
            <w:tcW w:w="654" w:type="pct"/>
          </w:tcPr>
          <w:p w14:paraId="0B259DFE" w14:textId="77777777" w:rsidR="00D957FD" w:rsidRDefault="00D957FD" w:rsidP="009A02FF">
            <w:pPr>
              <w:jc w:val="center"/>
              <w:rPr>
                <w:rFonts w:eastAsia="Calibri"/>
                <w:szCs w:val="24"/>
                <w:lang w:eastAsia="lt-LT"/>
              </w:rPr>
            </w:pPr>
            <w:r>
              <w:rPr>
                <w:rFonts w:eastAsia="Calibri"/>
                <w:szCs w:val="24"/>
                <w:lang w:eastAsia="lt-LT"/>
              </w:rPr>
              <w:t>Veiksmo atrankos būdas (R,V, –)</w:t>
            </w:r>
          </w:p>
        </w:tc>
      </w:tr>
      <w:tr w:rsidR="00D957FD" w14:paraId="5269CF36" w14:textId="77777777" w:rsidTr="009A02FF">
        <w:tc>
          <w:tcPr>
            <w:tcW w:w="555" w:type="pct"/>
          </w:tcPr>
          <w:p w14:paraId="2EB71B15" w14:textId="633A00F8" w:rsidR="00D957FD" w:rsidRDefault="00D957FD" w:rsidP="009A02FF">
            <w:pPr>
              <w:suppressAutoHyphens/>
              <w:jc w:val="center"/>
              <w:rPr>
                <w:rFonts w:eastAsia="Calibri"/>
                <w:szCs w:val="24"/>
                <w:lang w:eastAsia="ar-SA"/>
              </w:rPr>
            </w:pPr>
            <w:del w:id="725" w:author="Vytautas Strazdas" w:date="2018-06-15T08:18:00Z">
              <w:r w:rsidDel="000A08B7">
                <w:rPr>
                  <w:rFonts w:eastAsia="Calibri"/>
                  <w:szCs w:val="24"/>
                  <w:lang w:eastAsia="ar-SA"/>
                </w:rPr>
                <w:delText>2017</w:delText>
              </w:r>
            </w:del>
            <w:ins w:id="726" w:author="Vytautas Strazdas" w:date="2018-06-15T08:18:00Z">
              <w:r w:rsidR="000A08B7">
                <w:rPr>
                  <w:rFonts w:eastAsia="Calibri"/>
                  <w:szCs w:val="24"/>
                  <w:lang w:eastAsia="ar-SA"/>
                </w:rPr>
                <w:t>2018</w:t>
              </w:r>
            </w:ins>
          </w:p>
        </w:tc>
        <w:tc>
          <w:tcPr>
            <w:tcW w:w="423" w:type="pct"/>
          </w:tcPr>
          <w:p w14:paraId="4196BD9C" w14:textId="0A8248F1" w:rsidR="00D957FD" w:rsidRDefault="00D957FD" w:rsidP="009A02FF">
            <w:pPr>
              <w:suppressAutoHyphens/>
              <w:jc w:val="center"/>
              <w:rPr>
                <w:rFonts w:eastAsia="Calibri"/>
                <w:szCs w:val="24"/>
                <w:lang w:eastAsia="ar-SA"/>
              </w:rPr>
            </w:pPr>
            <w:del w:id="727" w:author="Vytautas Strazdas" w:date="2018-06-15T08:18:00Z">
              <w:r w:rsidDel="000A08B7">
                <w:rPr>
                  <w:rFonts w:eastAsia="Calibri"/>
                  <w:szCs w:val="24"/>
                  <w:lang w:eastAsia="ar-SA"/>
                </w:rPr>
                <w:delText>2019</w:delText>
              </w:r>
            </w:del>
            <w:ins w:id="728" w:author="Vytautas Strazdas" w:date="2018-06-15T08:18:00Z">
              <w:r w:rsidR="000A08B7">
                <w:rPr>
                  <w:rFonts w:eastAsia="Calibri"/>
                  <w:szCs w:val="24"/>
                  <w:lang w:eastAsia="ar-SA"/>
                </w:rPr>
                <w:t>2020</w:t>
              </w:r>
            </w:ins>
          </w:p>
        </w:tc>
        <w:tc>
          <w:tcPr>
            <w:tcW w:w="566" w:type="pct"/>
          </w:tcPr>
          <w:p w14:paraId="4EF4E05D" w14:textId="77777777" w:rsidR="00D957FD" w:rsidRDefault="00D957FD" w:rsidP="009A02FF">
            <w:pPr>
              <w:suppressAutoHyphens/>
              <w:ind w:firstLine="60"/>
              <w:jc w:val="center"/>
              <w:rPr>
                <w:rFonts w:eastAsia="Calibri"/>
                <w:szCs w:val="24"/>
                <w:lang w:eastAsia="ar-SA"/>
              </w:rPr>
            </w:pPr>
            <w:r>
              <w:rPr>
                <w:rFonts w:eastAsia="Calibri"/>
                <w:szCs w:val="24"/>
                <w:lang w:eastAsia="ar-SA"/>
              </w:rPr>
              <w:t xml:space="preserve">Biržų rajono savivaldybės </w:t>
            </w:r>
            <w:r>
              <w:rPr>
                <w:rFonts w:eastAsia="Calibri"/>
                <w:szCs w:val="24"/>
                <w:lang w:eastAsia="ar-SA"/>
              </w:rPr>
              <w:lastRenderedPageBreak/>
              <w:t>administracija</w:t>
            </w:r>
          </w:p>
        </w:tc>
        <w:tc>
          <w:tcPr>
            <w:tcW w:w="519" w:type="pct"/>
          </w:tcPr>
          <w:p w14:paraId="23502FB2" w14:textId="77777777" w:rsidR="00D957FD" w:rsidRDefault="00D957FD" w:rsidP="009A02FF">
            <w:pPr>
              <w:suppressAutoHyphens/>
              <w:jc w:val="center"/>
              <w:rPr>
                <w:rFonts w:eastAsia="Calibri"/>
                <w:szCs w:val="24"/>
                <w:lang w:eastAsia="ar-SA"/>
              </w:rPr>
            </w:pPr>
            <w:r>
              <w:rPr>
                <w:rFonts w:eastAsia="Calibri"/>
                <w:szCs w:val="24"/>
                <w:lang w:eastAsia="ar-SA"/>
              </w:rPr>
              <w:lastRenderedPageBreak/>
              <w:t>VRM</w:t>
            </w:r>
          </w:p>
        </w:tc>
        <w:tc>
          <w:tcPr>
            <w:tcW w:w="423" w:type="pct"/>
          </w:tcPr>
          <w:p w14:paraId="56428652"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860" w:type="pct"/>
          </w:tcPr>
          <w:p w14:paraId="5127DCA4"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ūkinės veiklos įvairovę ir pagerinti sąlygas investicijų pritraukimui, siekiant kurti naujas darbo vietas </w:t>
            </w:r>
            <w:r>
              <w:rPr>
                <w:rFonts w:eastAsia="Calibri"/>
                <w:bCs/>
                <w:color w:val="000000"/>
                <w:szCs w:val="24"/>
              </w:rPr>
              <w:lastRenderedPageBreak/>
              <w:t>tikslinėse teritorijose</w:t>
            </w:r>
          </w:p>
        </w:tc>
        <w:tc>
          <w:tcPr>
            <w:tcW w:w="654" w:type="pct"/>
            <w:vAlign w:val="center"/>
          </w:tcPr>
          <w:p w14:paraId="01486C27" w14:textId="77777777" w:rsidR="00D957FD" w:rsidRDefault="00D957FD" w:rsidP="009A02FF">
            <w:pPr>
              <w:suppressAutoHyphens/>
              <w:jc w:val="center"/>
              <w:rPr>
                <w:rFonts w:eastAsia="Calibri"/>
                <w:szCs w:val="24"/>
                <w:lang w:eastAsia="ar-SA"/>
              </w:rPr>
            </w:pPr>
            <w:r>
              <w:rPr>
                <w:rFonts w:eastAsia="Calibri"/>
                <w:szCs w:val="24"/>
                <w:lang w:eastAsia="ar-SA"/>
              </w:rPr>
              <w:lastRenderedPageBreak/>
              <w:t>R</w:t>
            </w:r>
          </w:p>
        </w:tc>
      </w:tr>
    </w:tbl>
    <w:p w14:paraId="403F298E" w14:textId="77777777" w:rsidR="00D957FD" w:rsidRDefault="00D957FD" w:rsidP="00D957FD"/>
    <w:p w14:paraId="5229F0D8" w14:textId="721C41B7" w:rsidR="00D957FD" w:rsidRDefault="00D957FD" w:rsidP="00D957FD">
      <w:pPr>
        <w:suppressAutoHyphens/>
        <w:rPr>
          <w:rFonts w:eastAsia="Calibri"/>
          <w:b/>
          <w:szCs w:val="24"/>
          <w:u w:val="single"/>
          <w:lang w:eastAsia="ar-SA"/>
        </w:rPr>
      </w:pPr>
      <w:r>
        <w:rPr>
          <w:rFonts w:eastAsia="Calibri"/>
          <w:b/>
          <w:szCs w:val="24"/>
          <w:u w:val="single"/>
          <w:lang w:eastAsia="ar-SA"/>
        </w:rPr>
        <w:t>1.</w:t>
      </w:r>
      <w:del w:id="729" w:author="Vytautas Strazdas" w:date="2018-09-04T08:11:00Z">
        <w:r w:rsidDel="0046367F">
          <w:rPr>
            <w:rFonts w:eastAsia="Calibri"/>
            <w:b/>
            <w:szCs w:val="24"/>
            <w:u w:val="single"/>
            <w:lang w:eastAsia="ar-SA"/>
          </w:rPr>
          <w:delText>2</w:delText>
        </w:r>
      </w:del>
      <w:ins w:id="730" w:author="Vytautas Strazdas" w:date="2018-09-04T08:11:00Z">
        <w:r w:rsidR="0046367F">
          <w:rPr>
            <w:rFonts w:eastAsia="Calibri"/>
            <w:b/>
            <w:szCs w:val="24"/>
            <w:u w:val="single"/>
            <w:lang w:eastAsia="ar-SA"/>
          </w:rPr>
          <w:t>1</w:t>
        </w:r>
      </w:ins>
      <w:r>
        <w:rPr>
          <w:rFonts w:eastAsia="Calibri"/>
          <w:b/>
          <w:szCs w:val="24"/>
          <w:u w:val="single"/>
          <w:lang w:eastAsia="ar-SA"/>
        </w:rPr>
        <w:t>.4v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2"/>
        <w:gridCol w:w="6"/>
        <w:gridCol w:w="1304"/>
        <w:gridCol w:w="1985"/>
      </w:tblGrid>
      <w:tr w:rsidR="00D957FD" w14:paraId="37823763"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E097A84" w14:textId="77777777" w:rsidR="00D957FD" w:rsidRDefault="00D957FD" w:rsidP="009A02FF">
            <w:pPr>
              <w:spacing w:line="276" w:lineRule="auto"/>
              <w:jc w:val="center"/>
              <w:rPr>
                <w:szCs w:val="24"/>
                <w:lang w:eastAsia="lt-LT"/>
              </w:rPr>
            </w:pPr>
            <w:r>
              <w:rPr>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tcPr>
          <w:p w14:paraId="3CADF0F2" w14:textId="77777777" w:rsidR="00D957FD" w:rsidRDefault="00D957FD" w:rsidP="009A02FF">
            <w:pPr>
              <w:spacing w:line="276" w:lineRule="auto"/>
              <w:jc w:val="center"/>
              <w:rPr>
                <w:szCs w:val="24"/>
                <w:lang w:eastAsia="lt-LT"/>
              </w:rPr>
            </w:pPr>
            <w:r>
              <w:rPr>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tcPr>
          <w:p w14:paraId="78014954" w14:textId="77777777" w:rsidR="00D957FD" w:rsidRDefault="00D957FD" w:rsidP="009A02FF">
            <w:pPr>
              <w:spacing w:line="276" w:lineRule="auto"/>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tcPr>
          <w:p w14:paraId="64671E6A" w14:textId="77777777" w:rsidR="00D957FD" w:rsidRDefault="00D957FD" w:rsidP="009A02FF">
            <w:pPr>
              <w:spacing w:line="276" w:lineRule="auto"/>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14:paraId="6306AEEF" w14:textId="77777777" w:rsidR="00D957FD" w:rsidRDefault="00D957FD" w:rsidP="009A02FF">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71EC48" w14:textId="77777777" w:rsidR="00D957FD" w:rsidRDefault="00D957FD" w:rsidP="009A02FF">
            <w:pPr>
              <w:spacing w:line="276" w:lineRule="auto"/>
              <w:jc w:val="center"/>
              <w:rPr>
                <w:szCs w:val="24"/>
                <w:lang w:eastAsia="lt-LT"/>
              </w:rPr>
            </w:pPr>
            <w:r>
              <w:rPr>
                <w:szCs w:val="24"/>
                <w:lang w:eastAsia="lt-LT"/>
              </w:rPr>
              <w:t xml:space="preserve">ES lėšos </w:t>
            </w:r>
          </w:p>
        </w:tc>
      </w:tr>
      <w:tr w:rsidR="00D957FD" w14:paraId="071802AF" w14:textId="77777777" w:rsidTr="009A02FF">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9939168" w14:textId="77777777" w:rsidR="00D957FD" w:rsidRDefault="00D957FD" w:rsidP="009A02FF">
            <w:pPr>
              <w:spacing w:line="276" w:lineRule="auto"/>
              <w:jc w:val="center"/>
              <w:rPr>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tcPr>
          <w:p w14:paraId="4D3DFE59" w14:textId="77777777" w:rsidR="00D957FD" w:rsidRDefault="00D957FD" w:rsidP="009A02FF">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14:paraId="5E5385AE" w14:textId="77777777" w:rsidR="00D957FD" w:rsidRDefault="00D957FD" w:rsidP="009A02FF">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453C4CE3" w14:textId="77777777" w:rsidR="00D957FD" w:rsidRDefault="00D957FD" w:rsidP="009A02FF">
            <w:pPr>
              <w:spacing w:line="276" w:lineRule="auto"/>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tcPr>
          <w:p w14:paraId="355E70CA" w14:textId="77777777" w:rsidR="00D957FD" w:rsidRDefault="00D957FD" w:rsidP="009A02FF">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0319C470" w14:textId="77777777" w:rsidR="00D957FD" w:rsidRDefault="00D957FD" w:rsidP="009A02FF">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14:paraId="0E91A201" w14:textId="77777777" w:rsidR="00D957FD" w:rsidRDefault="00D957FD" w:rsidP="009A02FF">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14:paraId="0400C561" w14:textId="77777777" w:rsidR="00D957FD" w:rsidRDefault="00D957FD" w:rsidP="009A02FF">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14:paraId="2CA0C985" w14:textId="77777777" w:rsidR="00D957FD" w:rsidRDefault="00D957FD" w:rsidP="009A02FF">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5FBE65" w14:textId="77777777" w:rsidR="00D957FD" w:rsidRDefault="00D957FD" w:rsidP="009A02FF">
            <w:pPr>
              <w:spacing w:line="276" w:lineRule="auto"/>
              <w:jc w:val="center"/>
              <w:rPr>
                <w:szCs w:val="24"/>
                <w:lang w:eastAsia="lt-LT"/>
              </w:rPr>
            </w:pPr>
          </w:p>
        </w:tc>
      </w:tr>
      <w:tr w:rsidR="00D957FD" w14:paraId="688C5588"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2" w:type="dxa"/>
            <w:noWrap/>
          </w:tcPr>
          <w:p w14:paraId="3F2BACD2" w14:textId="77777777" w:rsidR="00D957FD" w:rsidRDefault="00D957FD" w:rsidP="009A02FF">
            <w:pPr>
              <w:jc w:val="center"/>
              <w:rPr>
                <w:rFonts w:eastAsia="Calibri"/>
                <w:szCs w:val="24"/>
                <w:lang w:eastAsia="lt-LT"/>
              </w:rPr>
            </w:pPr>
            <w:r>
              <w:rPr>
                <w:rFonts w:eastAsia="Calibri"/>
                <w:szCs w:val="24"/>
                <w:lang w:eastAsia="lt-LT"/>
              </w:rPr>
              <w:t>230 000</w:t>
            </w:r>
          </w:p>
        </w:tc>
        <w:tc>
          <w:tcPr>
            <w:tcW w:w="1417" w:type="dxa"/>
            <w:noWrap/>
          </w:tcPr>
          <w:p w14:paraId="0991C571" w14:textId="77777777" w:rsidR="00D957FD" w:rsidRDefault="00D957FD" w:rsidP="009A02FF">
            <w:pPr>
              <w:jc w:val="center"/>
              <w:rPr>
                <w:rFonts w:eastAsia="Calibri"/>
                <w:szCs w:val="24"/>
                <w:lang w:eastAsia="lt-LT"/>
              </w:rPr>
            </w:pPr>
            <w:r>
              <w:rPr>
                <w:rFonts w:eastAsia="Calibri"/>
                <w:szCs w:val="24"/>
                <w:lang w:eastAsia="lt-LT"/>
              </w:rPr>
              <w:t>17 250</w:t>
            </w:r>
          </w:p>
        </w:tc>
        <w:tc>
          <w:tcPr>
            <w:tcW w:w="1418" w:type="dxa"/>
          </w:tcPr>
          <w:p w14:paraId="385028AA" w14:textId="77777777" w:rsidR="00D957FD" w:rsidRDefault="00D957FD" w:rsidP="009A02FF">
            <w:pPr>
              <w:jc w:val="center"/>
              <w:rPr>
                <w:rFonts w:eastAsia="Calibri"/>
                <w:szCs w:val="24"/>
                <w:lang w:eastAsia="lt-LT"/>
              </w:rPr>
            </w:pPr>
            <w:r>
              <w:rPr>
                <w:rFonts w:eastAsia="Calibri"/>
                <w:szCs w:val="24"/>
                <w:lang w:eastAsia="lt-LT"/>
              </w:rPr>
              <w:t>17 250</w:t>
            </w:r>
          </w:p>
        </w:tc>
        <w:tc>
          <w:tcPr>
            <w:tcW w:w="1701" w:type="dxa"/>
          </w:tcPr>
          <w:p w14:paraId="7634C677" w14:textId="77777777" w:rsidR="00D957FD" w:rsidRDefault="00D957FD" w:rsidP="009A02FF">
            <w:pPr>
              <w:jc w:val="center"/>
              <w:rPr>
                <w:rFonts w:eastAsia="Calibri"/>
                <w:szCs w:val="24"/>
                <w:lang w:eastAsia="lt-LT"/>
              </w:rPr>
            </w:pPr>
            <w:r>
              <w:rPr>
                <w:rFonts w:eastAsia="Calibri"/>
                <w:szCs w:val="24"/>
                <w:lang w:eastAsia="lt-LT"/>
              </w:rPr>
              <w:t>17 250</w:t>
            </w:r>
          </w:p>
        </w:tc>
        <w:tc>
          <w:tcPr>
            <w:tcW w:w="1275" w:type="dxa"/>
          </w:tcPr>
          <w:p w14:paraId="61AEB2B9" w14:textId="77777777" w:rsidR="00D957FD" w:rsidRDefault="00D957FD" w:rsidP="009A02FF">
            <w:pPr>
              <w:jc w:val="center"/>
              <w:rPr>
                <w:rFonts w:eastAsia="Calibri"/>
                <w:szCs w:val="24"/>
                <w:lang w:eastAsia="lt-LT"/>
              </w:rPr>
            </w:pPr>
            <w:r>
              <w:rPr>
                <w:rFonts w:eastAsia="Calibri"/>
                <w:szCs w:val="24"/>
                <w:lang w:eastAsia="lt-LT"/>
              </w:rPr>
              <w:t>17 250</w:t>
            </w:r>
          </w:p>
        </w:tc>
        <w:tc>
          <w:tcPr>
            <w:tcW w:w="1701" w:type="dxa"/>
          </w:tcPr>
          <w:p w14:paraId="060B47D7" w14:textId="77777777" w:rsidR="00D957FD" w:rsidRDefault="00D957FD" w:rsidP="009A02FF">
            <w:pPr>
              <w:jc w:val="center"/>
              <w:rPr>
                <w:rFonts w:eastAsia="Calibri"/>
                <w:szCs w:val="24"/>
                <w:lang w:eastAsia="lt-LT"/>
              </w:rPr>
            </w:pPr>
            <w:r>
              <w:rPr>
                <w:rFonts w:eastAsia="Calibri"/>
                <w:szCs w:val="24"/>
                <w:lang w:eastAsia="lt-LT"/>
              </w:rPr>
              <w:t>-</w:t>
            </w:r>
          </w:p>
        </w:tc>
        <w:tc>
          <w:tcPr>
            <w:tcW w:w="1276" w:type="dxa"/>
          </w:tcPr>
          <w:p w14:paraId="79CFB468" w14:textId="77777777" w:rsidR="00D957FD" w:rsidRDefault="00D957FD" w:rsidP="009A02FF">
            <w:pPr>
              <w:jc w:val="center"/>
              <w:rPr>
                <w:rFonts w:eastAsia="Calibri"/>
                <w:szCs w:val="24"/>
                <w:lang w:eastAsia="lt-LT"/>
              </w:rPr>
            </w:pPr>
            <w:r>
              <w:rPr>
                <w:rFonts w:eastAsia="Calibri"/>
                <w:szCs w:val="24"/>
                <w:lang w:eastAsia="lt-LT"/>
              </w:rPr>
              <w:t>-</w:t>
            </w:r>
          </w:p>
        </w:tc>
        <w:tc>
          <w:tcPr>
            <w:tcW w:w="1412" w:type="dxa"/>
          </w:tcPr>
          <w:p w14:paraId="3048E78D" w14:textId="77777777" w:rsidR="00D957FD" w:rsidRDefault="00D957FD" w:rsidP="009A02FF">
            <w:pPr>
              <w:jc w:val="center"/>
              <w:rPr>
                <w:rFonts w:eastAsia="Calibri"/>
                <w:szCs w:val="24"/>
                <w:lang w:eastAsia="lt-LT"/>
              </w:rPr>
            </w:pPr>
            <w:r>
              <w:rPr>
                <w:rFonts w:eastAsia="Calibri"/>
                <w:szCs w:val="24"/>
                <w:lang w:eastAsia="lt-LT"/>
              </w:rPr>
              <w:t>-</w:t>
            </w:r>
          </w:p>
        </w:tc>
        <w:tc>
          <w:tcPr>
            <w:tcW w:w="1310" w:type="dxa"/>
            <w:gridSpan w:val="2"/>
          </w:tcPr>
          <w:p w14:paraId="77E7EA1B" w14:textId="77777777" w:rsidR="00D957FD" w:rsidRDefault="00D957FD" w:rsidP="009A02FF">
            <w:pPr>
              <w:jc w:val="center"/>
              <w:rPr>
                <w:rFonts w:eastAsia="Calibri"/>
                <w:szCs w:val="24"/>
                <w:lang w:eastAsia="lt-LT"/>
              </w:rPr>
            </w:pPr>
            <w:r>
              <w:rPr>
                <w:rFonts w:eastAsia="Calibri"/>
                <w:szCs w:val="24"/>
                <w:lang w:eastAsia="lt-LT"/>
              </w:rPr>
              <w:t>-</w:t>
            </w:r>
          </w:p>
        </w:tc>
        <w:tc>
          <w:tcPr>
            <w:tcW w:w="1985" w:type="dxa"/>
          </w:tcPr>
          <w:p w14:paraId="170CFE81" w14:textId="77777777" w:rsidR="00D957FD" w:rsidRDefault="00D957FD" w:rsidP="009A02FF">
            <w:pPr>
              <w:jc w:val="center"/>
              <w:rPr>
                <w:rFonts w:eastAsia="Calibri"/>
                <w:szCs w:val="24"/>
                <w:lang w:eastAsia="lt-LT"/>
              </w:rPr>
            </w:pPr>
            <w:r>
              <w:rPr>
                <w:rFonts w:eastAsia="Calibri"/>
                <w:szCs w:val="24"/>
                <w:lang w:eastAsia="lt-LT"/>
              </w:rPr>
              <w:t>195 500</w:t>
            </w:r>
          </w:p>
        </w:tc>
      </w:tr>
    </w:tbl>
    <w:p w14:paraId="6ABA24DC" w14:textId="77777777" w:rsidR="00D957FD" w:rsidRDefault="00D957FD" w:rsidP="00D957FD">
      <w:pPr>
        <w:suppressAutoHyphens/>
        <w:rPr>
          <w:rFonts w:eastAsia="Calibri"/>
          <w:b/>
          <w:szCs w:val="24"/>
          <w:u w:val="single"/>
          <w:lang w:eastAsia="ar-SA"/>
        </w:rPr>
      </w:pPr>
    </w:p>
    <w:p w14:paraId="0224FFB1" w14:textId="7C5480F0" w:rsidR="00D957FD" w:rsidDel="009A02FF" w:rsidRDefault="00D957FD" w:rsidP="00D957FD">
      <w:pPr>
        <w:suppressAutoHyphens/>
        <w:jc w:val="both"/>
        <w:rPr>
          <w:del w:id="731" w:author="Vytautas Strazdas" w:date="2018-06-15T08:05:00Z"/>
          <w:rFonts w:eastAsia="Calibri"/>
          <w:b/>
          <w:szCs w:val="24"/>
          <w:u w:val="single"/>
          <w:lang w:eastAsia="ar-SA"/>
        </w:rPr>
      </w:pPr>
      <w:del w:id="732" w:author="Vytautas Strazdas" w:date="2018-06-15T08:05:00Z">
        <w:r w:rsidDel="009A02FF">
          <w:rPr>
            <w:rFonts w:eastAsia="Calibri"/>
            <w:b/>
            <w:szCs w:val="24"/>
            <w:u w:val="single"/>
            <w:lang w:eastAsia="ar-SA"/>
          </w:rPr>
          <w:delText xml:space="preserve">1.2.5v Veiksmas: </w:delText>
        </w:r>
        <w:r w:rsidDel="009A02FF">
          <w:rPr>
            <w:rFonts w:eastAsia="Calibri"/>
            <w:b/>
            <w:szCs w:val="24"/>
            <w:u w:val="single"/>
          </w:rPr>
          <w:delText>Sporto aikštyno prie Biržų „Saulės“ gimnazijos rekonstrukcija ir vidinio kiemo sutvarkymas bei pritaikymas bendruomenės veiklai, sveikatinimui ir laisvalaikio užimtumui</w:delText>
        </w:r>
        <w:r w:rsidDel="009A02FF">
          <w:rPr>
            <w:rFonts w:eastAsia="Calibri"/>
            <w:szCs w:val="24"/>
          </w:rPr>
          <w:delText xml:space="preserve"> (sporto aikštyno rekonstrukcija, pėsčiųjų takų, automobilių stovėjimo aikštelės, apšvietimo įrengimas, želdinių sutvarkymas) (veiksmo santrumpa </w:delText>
        </w:r>
        <w:r w:rsidDel="009A02FF">
          <w:rPr>
            <w:color w:val="000000"/>
            <w:szCs w:val="24"/>
            <w:lang w:eastAsia="lt-LT"/>
          </w:rPr>
          <w:delText>–</w:delText>
        </w:r>
        <w:r w:rsidDel="009A02FF">
          <w:rPr>
            <w:rFonts w:eastAsia="Calibri"/>
            <w:szCs w:val="24"/>
          </w:rPr>
          <w:delText xml:space="preserve"> Sporto aikštyno prie Biržų „Saulės“ gimnazijos rekonstrukcija, vidinio kiemo sutvarkymas, pritaikymas bendruomenei, sveikatinimui, laisvalaikiui)</w:delText>
        </w:r>
        <w:r w:rsidDel="009A02FF">
          <w:rPr>
            <w:rFonts w:eastAsia="Calibri"/>
            <w:b/>
            <w:szCs w:val="24"/>
            <w:u w:val="single"/>
          </w:rPr>
          <w:delText xml:space="preserve"> </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5"/>
        <w:gridCol w:w="5774"/>
        <w:gridCol w:w="2123"/>
      </w:tblGrid>
      <w:tr w:rsidR="00D957FD" w:rsidDel="009A02FF" w14:paraId="6C703113" w14:textId="30B88690" w:rsidTr="009A02FF">
        <w:trPr>
          <w:del w:id="733" w:author="Vytautas Strazdas" w:date="2018-06-15T08:05:00Z"/>
        </w:trPr>
        <w:tc>
          <w:tcPr>
            <w:tcW w:w="555" w:type="pct"/>
          </w:tcPr>
          <w:p w14:paraId="6071CEC3" w14:textId="3EF28553" w:rsidR="00D957FD" w:rsidDel="009A02FF" w:rsidRDefault="00D957FD" w:rsidP="009A02FF">
            <w:pPr>
              <w:jc w:val="center"/>
              <w:rPr>
                <w:del w:id="734" w:author="Vytautas Strazdas" w:date="2018-06-15T08:05:00Z"/>
                <w:rFonts w:eastAsia="Calibri"/>
                <w:color w:val="000000"/>
                <w:szCs w:val="24"/>
                <w:lang w:eastAsia="lt-LT"/>
              </w:rPr>
            </w:pPr>
            <w:del w:id="735" w:author="Vytautas Strazdas" w:date="2018-06-15T08:05:00Z">
              <w:r w:rsidDel="009A02FF">
                <w:rPr>
                  <w:rFonts w:eastAsia="Calibri"/>
                  <w:color w:val="000000"/>
                  <w:szCs w:val="24"/>
                  <w:lang w:eastAsia="lt-LT"/>
                </w:rPr>
                <w:delText>Pradžia (metai)</w:delText>
              </w:r>
            </w:del>
          </w:p>
        </w:tc>
        <w:tc>
          <w:tcPr>
            <w:tcW w:w="423" w:type="pct"/>
          </w:tcPr>
          <w:p w14:paraId="09160828" w14:textId="65081425" w:rsidR="00D957FD" w:rsidDel="009A02FF" w:rsidRDefault="00D957FD" w:rsidP="009A02FF">
            <w:pPr>
              <w:jc w:val="center"/>
              <w:rPr>
                <w:del w:id="736" w:author="Vytautas Strazdas" w:date="2018-06-15T08:05:00Z"/>
                <w:rFonts w:eastAsia="Calibri"/>
                <w:color w:val="000000"/>
                <w:szCs w:val="24"/>
                <w:lang w:eastAsia="lt-LT"/>
              </w:rPr>
            </w:pPr>
            <w:del w:id="737" w:author="Vytautas Strazdas" w:date="2018-06-15T08:05:00Z">
              <w:r w:rsidDel="009A02FF">
                <w:rPr>
                  <w:rFonts w:eastAsia="Calibri"/>
                  <w:color w:val="000000"/>
                  <w:szCs w:val="24"/>
                  <w:lang w:eastAsia="lt-LT"/>
                </w:rPr>
                <w:delText>Pabaiga (metai)</w:delText>
              </w:r>
            </w:del>
          </w:p>
        </w:tc>
        <w:tc>
          <w:tcPr>
            <w:tcW w:w="566" w:type="pct"/>
          </w:tcPr>
          <w:p w14:paraId="2D438D92" w14:textId="661E8FF1" w:rsidR="00D957FD" w:rsidDel="009A02FF" w:rsidRDefault="00D957FD" w:rsidP="009A02FF">
            <w:pPr>
              <w:jc w:val="center"/>
              <w:rPr>
                <w:del w:id="738" w:author="Vytautas Strazdas" w:date="2018-06-15T08:05:00Z"/>
                <w:rFonts w:eastAsia="Calibri"/>
                <w:color w:val="000000"/>
                <w:szCs w:val="24"/>
                <w:lang w:eastAsia="lt-LT"/>
              </w:rPr>
            </w:pPr>
            <w:del w:id="739" w:author="Vytautas Strazdas" w:date="2018-06-15T08:05:00Z">
              <w:r w:rsidDel="009A02FF">
                <w:rPr>
                  <w:rFonts w:eastAsia="Calibri"/>
                  <w:color w:val="000000"/>
                  <w:szCs w:val="24"/>
                  <w:lang w:eastAsia="lt-LT"/>
                </w:rPr>
                <w:delText>Vykdytojas</w:delText>
              </w:r>
            </w:del>
          </w:p>
        </w:tc>
        <w:tc>
          <w:tcPr>
            <w:tcW w:w="519" w:type="pct"/>
          </w:tcPr>
          <w:p w14:paraId="139AE5DF" w14:textId="31544DA8" w:rsidR="00D957FD" w:rsidDel="009A02FF" w:rsidRDefault="00D957FD" w:rsidP="009A02FF">
            <w:pPr>
              <w:jc w:val="center"/>
              <w:rPr>
                <w:del w:id="740" w:author="Vytautas Strazdas" w:date="2018-06-15T08:05:00Z"/>
                <w:rFonts w:eastAsia="Calibri"/>
                <w:color w:val="000000"/>
                <w:szCs w:val="24"/>
                <w:lang w:eastAsia="lt-LT"/>
              </w:rPr>
            </w:pPr>
            <w:del w:id="741" w:author="Vytautas Strazdas" w:date="2018-06-15T08:05:00Z">
              <w:r w:rsidDel="009A02FF">
                <w:rPr>
                  <w:rFonts w:eastAsia="Calibri"/>
                  <w:color w:val="000000"/>
                  <w:szCs w:val="24"/>
                  <w:lang w:eastAsia="lt-LT"/>
                </w:rPr>
                <w:delText>Ministerija</w:delText>
              </w:r>
            </w:del>
          </w:p>
        </w:tc>
        <w:tc>
          <w:tcPr>
            <w:tcW w:w="2261" w:type="pct"/>
            <w:gridSpan w:val="2"/>
          </w:tcPr>
          <w:p w14:paraId="38714898" w14:textId="062E53BC" w:rsidR="00D957FD" w:rsidDel="009A02FF" w:rsidRDefault="00D957FD" w:rsidP="009A02FF">
            <w:pPr>
              <w:jc w:val="center"/>
              <w:rPr>
                <w:del w:id="742" w:author="Vytautas Strazdas" w:date="2018-06-15T08:05:00Z"/>
                <w:rFonts w:eastAsia="Calibri"/>
                <w:color w:val="000000"/>
                <w:szCs w:val="24"/>
                <w:lang w:eastAsia="lt-LT"/>
              </w:rPr>
            </w:pPr>
            <w:del w:id="743" w:author="Vytautas Strazdas" w:date="2018-06-15T08:05:00Z">
              <w:r w:rsidDel="009A02FF">
                <w:rPr>
                  <w:rFonts w:eastAsia="Calibri"/>
                  <w:color w:val="000000"/>
                  <w:szCs w:val="24"/>
                  <w:lang w:eastAsia="lt-LT"/>
                </w:rPr>
                <w:delText>Veiksmų programos konkretaus uždavinio numeris ir pavadinimas</w:delText>
              </w:r>
            </w:del>
          </w:p>
        </w:tc>
        <w:tc>
          <w:tcPr>
            <w:tcW w:w="676" w:type="pct"/>
          </w:tcPr>
          <w:p w14:paraId="6CFACBFA" w14:textId="02AFE388" w:rsidR="00D957FD" w:rsidDel="009A02FF" w:rsidRDefault="00D957FD" w:rsidP="009A02FF">
            <w:pPr>
              <w:jc w:val="center"/>
              <w:rPr>
                <w:del w:id="744" w:author="Vytautas Strazdas" w:date="2018-06-15T08:05:00Z"/>
                <w:rFonts w:eastAsia="Calibri"/>
                <w:color w:val="000000"/>
                <w:szCs w:val="24"/>
                <w:lang w:eastAsia="lt-LT"/>
              </w:rPr>
            </w:pPr>
            <w:del w:id="745" w:author="Vytautas Strazdas" w:date="2018-06-15T08:05:00Z">
              <w:r w:rsidDel="009A02FF">
                <w:rPr>
                  <w:rFonts w:eastAsia="Calibri"/>
                  <w:color w:val="000000"/>
                  <w:szCs w:val="24"/>
                  <w:lang w:eastAsia="lt-LT"/>
                </w:rPr>
                <w:delText>Veiksmo atrankos būdas (R,V, –)</w:delText>
              </w:r>
            </w:del>
          </w:p>
        </w:tc>
      </w:tr>
      <w:tr w:rsidR="00D957FD" w:rsidDel="009A02FF" w14:paraId="0CE9F90E" w14:textId="6B1DB64C" w:rsidTr="009A02FF">
        <w:trPr>
          <w:del w:id="746" w:author="Vytautas Strazdas" w:date="2018-06-15T08:05:00Z"/>
        </w:trPr>
        <w:tc>
          <w:tcPr>
            <w:tcW w:w="555" w:type="pct"/>
          </w:tcPr>
          <w:p w14:paraId="27179E77" w14:textId="0816F417" w:rsidR="00D957FD" w:rsidDel="009A02FF" w:rsidRDefault="00D957FD" w:rsidP="009A02FF">
            <w:pPr>
              <w:suppressAutoHyphens/>
              <w:jc w:val="center"/>
              <w:rPr>
                <w:del w:id="747" w:author="Vytautas Strazdas" w:date="2018-06-15T08:05:00Z"/>
                <w:rFonts w:eastAsia="Calibri"/>
                <w:szCs w:val="24"/>
                <w:lang w:eastAsia="ar-SA"/>
              </w:rPr>
            </w:pPr>
            <w:del w:id="748" w:author="Vytautas Strazdas" w:date="2018-06-15T08:05:00Z">
              <w:r w:rsidDel="009A02FF">
                <w:rPr>
                  <w:rFonts w:eastAsia="Calibri"/>
                  <w:szCs w:val="24"/>
                  <w:lang w:eastAsia="ar-SA"/>
                </w:rPr>
                <w:delText>2016</w:delText>
              </w:r>
            </w:del>
          </w:p>
        </w:tc>
        <w:tc>
          <w:tcPr>
            <w:tcW w:w="423" w:type="pct"/>
          </w:tcPr>
          <w:p w14:paraId="5026F8BF" w14:textId="2C5BB171" w:rsidR="00D957FD" w:rsidDel="009A02FF" w:rsidRDefault="00D957FD" w:rsidP="009A02FF">
            <w:pPr>
              <w:suppressAutoHyphens/>
              <w:jc w:val="center"/>
              <w:rPr>
                <w:del w:id="749" w:author="Vytautas Strazdas" w:date="2018-06-15T08:05:00Z"/>
                <w:rFonts w:eastAsia="Calibri"/>
                <w:szCs w:val="24"/>
                <w:lang w:eastAsia="ar-SA"/>
              </w:rPr>
            </w:pPr>
            <w:del w:id="750" w:author="Vytautas Strazdas" w:date="2018-06-15T08:05:00Z">
              <w:r w:rsidDel="009A02FF">
                <w:rPr>
                  <w:rFonts w:eastAsia="Calibri"/>
                  <w:szCs w:val="24"/>
                  <w:lang w:eastAsia="ar-SA"/>
                </w:rPr>
                <w:delText>2019</w:delText>
              </w:r>
            </w:del>
          </w:p>
        </w:tc>
        <w:tc>
          <w:tcPr>
            <w:tcW w:w="566" w:type="pct"/>
          </w:tcPr>
          <w:p w14:paraId="0221961A" w14:textId="740E2C80" w:rsidR="00D957FD" w:rsidDel="009A02FF" w:rsidRDefault="00D957FD" w:rsidP="009A02FF">
            <w:pPr>
              <w:suppressAutoHyphens/>
              <w:ind w:firstLine="60"/>
              <w:jc w:val="center"/>
              <w:rPr>
                <w:del w:id="751" w:author="Vytautas Strazdas" w:date="2018-06-15T08:05:00Z"/>
                <w:rFonts w:eastAsia="Calibri"/>
                <w:szCs w:val="24"/>
                <w:lang w:eastAsia="ar-SA"/>
              </w:rPr>
            </w:pPr>
            <w:del w:id="752" w:author="Vytautas Strazdas" w:date="2018-06-15T08:05:00Z">
              <w:r w:rsidDel="009A02FF">
                <w:rPr>
                  <w:rFonts w:eastAsia="Calibri"/>
                  <w:szCs w:val="24"/>
                  <w:lang w:eastAsia="ar-SA"/>
                </w:rPr>
                <w:delText>Biržų rajono savivaldybės administracija</w:delText>
              </w:r>
            </w:del>
          </w:p>
        </w:tc>
        <w:tc>
          <w:tcPr>
            <w:tcW w:w="519" w:type="pct"/>
          </w:tcPr>
          <w:p w14:paraId="5D880756" w14:textId="231E719C" w:rsidR="00D957FD" w:rsidDel="009A02FF" w:rsidRDefault="00D957FD" w:rsidP="009A02FF">
            <w:pPr>
              <w:suppressAutoHyphens/>
              <w:jc w:val="center"/>
              <w:rPr>
                <w:del w:id="753" w:author="Vytautas Strazdas" w:date="2018-06-15T08:05:00Z"/>
                <w:rFonts w:eastAsia="Calibri"/>
                <w:szCs w:val="24"/>
                <w:lang w:eastAsia="ar-SA"/>
              </w:rPr>
            </w:pPr>
            <w:del w:id="754" w:author="Vytautas Strazdas" w:date="2018-06-15T08:05:00Z">
              <w:r w:rsidDel="009A02FF">
                <w:rPr>
                  <w:rFonts w:eastAsia="Calibri"/>
                  <w:szCs w:val="24"/>
                  <w:lang w:eastAsia="ar-SA"/>
                </w:rPr>
                <w:delText>VRM</w:delText>
              </w:r>
            </w:del>
          </w:p>
        </w:tc>
        <w:tc>
          <w:tcPr>
            <w:tcW w:w="422" w:type="pct"/>
          </w:tcPr>
          <w:p w14:paraId="468E484F" w14:textId="3022C1D4" w:rsidR="00D957FD" w:rsidDel="009A02FF" w:rsidRDefault="00D957FD" w:rsidP="009A02FF">
            <w:pPr>
              <w:suppressAutoHyphens/>
              <w:jc w:val="center"/>
              <w:rPr>
                <w:del w:id="755" w:author="Vytautas Strazdas" w:date="2018-06-15T08:05:00Z"/>
                <w:rFonts w:eastAsia="Calibri"/>
                <w:szCs w:val="24"/>
                <w:lang w:eastAsia="ar-SA"/>
              </w:rPr>
            </w:pPr>
            <w:del w:id="756" w:author="Vytautas Strazdas" w:date="2018-06-15T08:05:00Z">
              <w:r w:rsidDel="009A02FF">
                <w:rPr>
                  <w:rFonts w:eastAsia="Calibri"/>
                  <w:bCs/>
                  <w:color w:val="000000"/>
                  <w:szCs w:val="24"/>
                </w:rPr>
                <w:delText xml:space="preserve">7.1.1. </w:delText>
              </w:r>
            </w:del>
          </w:p>
        </w:tc>
        <w:tc>
          <w:tcPr>
            <w:tcW w:w="1839" w:type="pct"/>
          </w:tcPr>
          <w:p w14:paraId="5B78D5EA" w14:textId="43B60B2C" w:rsidR="00D957FD" w:rsidDel="009A02FF" w:rsidRDefault="00D957FD" w:rsidP="009A02FF">
            <w:pPr>
              <w:suppressAutoHyphens/>
              <w:jc w:val="center"/>
              <w:rPr>
                <w:del w:id="757" w:author="Vytautas Strazdas" w:date="2018-06-15T08:05:00Z"/>
                <w:rFonts w:eastAsia="Calibri"/>
                <w:szCs w:val="24"/>
                <w:lang w:eastAsia="ar-SA"/>
              </w:rPr>
            </w:pPr>
            <w:del w:id="758" w:author="Vytautas Strazdas" w:date="2018-06-15T08:05:00Z">
              <w:r w:rsidDel="009A02FF">
                <w:rPr>
                  <w:rFonts w:eastAsia="Calibri"/>
                  <w:bCs/>
                  <w:color w:val="000000"/>
                  <w:szCs w:val="24"/>
                </w:rPr>
                <w:delText>Padidinti ūkinės veiklos įvairovę ir pagerinti sąlygas investicijų pritraukimui, siekiant kurti naujas darbo vietas tikslinėse teritorijose</w:delText>
              </w:r>
            </w:del>
          </w:p>
        </w:tc>
        <w:tc>
          <w:tcPr>
            <w:tcW w:w="676" w:type="pct"/>
            <w:vAlign w:val="center"/>
          </w:tcPr>
          <w:p w14:paraId="45B35C55" w14:textId="1B0A0991" w:rsidR="00D957FD" w:rsidDel="009A02FF" w:rsidRDefault="00D957FD" w:rsidP="009A02FF">
            <w:pPr>
              <w:suppressAutoHyphens/>
              <w:jc w:val="center"/>
              <w:rPr>
                <w:del w:id="759" w:author="Vytautas Strazdas" w:date="2018-06-15T08:05:00Z"/>
                <w:rFonts w:eastAsia="Calibri"/>
                <w:szCs w:val="24"/>
                <w:lang w:eastAsia="ar-SA"/>
              </w:rPr>
            </w:pPr>
            <w:del w:id="760" w:author="Vytautas Strazdas" w:date="2018-06-15T08:05:00Z">
              <w:r w:rsidDel="009A02FF">
                <w:rPr>
                  <w:rFonts w:eastAsia="Calibri"/>
                  <w:szCs w:val="24"/>
                  <w:lang w:eastAsia="ar-SA"/>
                </w:rPr>
                <w:delText>R</w:delText>
              </w:r>
            </w:del>
          </w:p>
        </w:tc>
      </w:tr>
    </w:tbl>
    <w:p w14:paraId="07044F34" w14:textId="6DE76B68" w:rsidR="00D957FD" w:rsidDel="009A02FF" w:rsidRDefault="00D957FD" w:rsidP="00D957FD">
      <w:pPr>
        <w:rPr>
          <w:del w:id="761" w:author="Vytautas Strazdas" w:date="2018-06-15T08:05:00Z"/>
        </w:rPr>
      </w:pPr>
    </w:p>
    <w:p w14:paraId="4B5F2B72" w14:textId="29625BF4" w:rsidR="00D957FD" w:rsidDel="009A02FF" w:rsidRDefault="00D957FD" w:rsidP="00D957FD">
      <w:pPr>
        <w:suppressAutoHyphens/>
        <w:rPr>
          <w:del w:id="762" w:author="Vytautas Strazdas" w:date="2018-06-15T08:05:00Z"/>
          <w:rFonts w:eastAsia="Calibri"/>
          <w:b/>
          <w:szCs w:val="24"/>
          <w:u w:val="single"/>
          <w:lang w:eastAsia="ar-SA"/>
        </w:rPr>
      </w:pPr>
      <w:del w:id="763" w:author="Vytautas Strazdas" w:date="2018-06-15T08:05:00Z">
        <w:r w:rsidDel="009A02FF">
          <w:rPr>
            <w:rFonts w:eastAsia="Calibri"/>
            <w:b/>
            <w:szCs w:val="24"/>
            <w:u w:val="single"/>
            <w:lang w:eastAsia="ar-SA"/>
          </w:rPr>
          <w:delText>1.2.5v Veiksmo lėšų poreikis ir finansavimo šaltiniai (eurais)</w:delText>
        </w:r>
      </w:del>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rsidDel="009A02FF" w14:paraId="7F712F64" w14:textId="2377D09B" w:rsidTr="009A02FF">
        <w:trPr>
          <w:trHeight w:val="645"/>
          <w:del w:id="764" w:author="Vytautas Strazdas" w:date="2018-06-15T08:05: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D129F0A" w14:textId="51FAD812" w:rsidR="00D957FD" w:rsidDel="009A02FF" w:rsidRDefault="00D957FD" w:rsidP="009A02FF">
            <w:pPr>
              <w:spacing w:line="276" w:lineRule="auto"/>
              <w:jc w:val="center"/>
              <w:rPr>
                <w:del w:id="765" w:author="Vytautas Strazdas" w:date="2018-06-15T08:05:00Z"/>
                <w:color w:val="000000"/>
                <w:szCs w:val="24"/>
                <w:lang w:eastAsia="lt-LT"/>
              </w:rPr>
            </w:pPr>
            <w:del w:id="766" w:author="Vytautas Strazdas" w:date="2018-06-15T08:05:00Z">
              <w:r w:rsidDel="009A02FF">
                <w:rPr>
                  <w:color w:val="000000"/>
                  <w:szCs w:val="24"/>
                  <w:lang w:eastAsia="lt-LT"/>
                </w:rPr>
                <w:delText>Iš viso veiksmui įgyvendinti</w:delText>
              </w:r>
            </w:del>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E6C0850" w14:textId="775C1EBE" w:rsidR="00D957FD" w:rsidDel="009A02FF" w:rsidRDefault="00D957FD" w:rsidP="009A02FF">
            <w:pPr>
              <w:spacing w:line="276" w:lineRule="auto"/>
              <w:jc w:val="center"/>
              <w:rPr>
                <w:del w:id="767" w:author="Vytautas Strazdas" w:date="2018-06-15T08:05:00Z"/>
                <w:color w:val="000000"/>
                <w:szCs w:val="24"/>
                <w:lang w:eastAsia="lt-LT"/>
              </w:rPr>
            </w:pPr>
            <w:del w:id="768" w:author="Vytautas Strazdas" w:date="2018-06-15T08:05:00Z">
              <w:r w:rsidDel="009A02FF">
                <w:rPr>
                  <w:color w:val="000000"/>
                  <w:szCs w:val="24"/>
                  <w:lang w:eastAsia="lt-LT"/>
                </w:rPr>
                <w:delText>Valstybės biudžeto lėšos</w:delText>
              </w:r>
            </w:del>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187E26B" w14:textId="3A0F42FE" w:rsidR="00D957FD" w:rsidDel="009A02FF" w:rsidRDefault="00D957FD" w:rsidP="009A02FF">
            <w:pPr>
              <w:spacing w:line="276" w:lineRule="auto"/>
              <w:jc w:val="center"/>
              <w:rPr>
                <w:del w:id="769" w:author="Vytautas Strazdas" w:date="2018-06-15T08:05:00Z"/>
                <w:color w:val="000000"/>
                <w:szCs w:val="24"/>
                <w:lang w:eastAsia="lt-LT"/>
              </w:rPr>
            </w:pPr>
            <w:del w:id="770" w:author="Vytautas Strazdas" w:date="2018-06-15T08:05:00Z">
              <w:r w:rsidDel="009A02FF">
                <w:rPr>
                  <w:color w:val="000000"/>
                  <w:szCs w:val="24"/>
                  <w:lang w:eastAsia="lt-LT"/>
                </w:rPr>
                <w:delText>Savivaldybės biudžeto lėšos</w:delText>
              </w:r>
            </w:del>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505F85E" w14:textId="2040BDE5" w:rsidR="00D957FD" w:rsidDel="009A02FF" w:rsidRDefault="00D957FD" w:rsidP="009A02FF">
            <w:pPr>
              <w:spacing w:line="276" w:lineRule="auto"/>
              <w:jc w:val="center"/>
              <w:rPr>
                <w:del w:id="771" w:author="Vytautas Strazdas" w:date="2018-06-15T08:05:00Z"/>
                <w:color w:val="000000"/>
                <w:szCs w:val="24"/>
                <w:lang w:eastAsia="lt-LT"/>
              </w:rPr>
            </w:pPr>
            <w:del w:id="772" w:author="Vytautas Strazdas" w:date="2018-06-15T08:05:00Z">
              <w:r w:rsidDel="009A02FF">
                <w:rPr>
                  <w:color w:val="000000"/>
                  <w:szCs w:val="24"/>
                  <w:lang w:eastAsia="lt-LT"/>
                </w:rPr>
                <w:delText>Kitos viešosios lėšos</w:delText>
              </w:r>
            </w:del>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115EB4B" w14:textId="18F6765D" w:rsidR="00D957FD" w:rsidDel="009A02FF" w:rsidRDefault="00D957FD" w:rsidP="009A02FF">
            <w:pPr>
              <w:spacing w:line="276" w:lineRule="auto"/>
              <w:jc w:val="center"/>
              <w:rPr>
                <w:del w:id="773" w:author="Vytautas Strazdas" w:date="2018-06-15T08:05:00Z"/>
                <w:color w:val="000000"/>
                <w:szCs w:val="24"/>
                <w:lang w:eastAsia="lt-LT"/>
              </w:rPr>
            </w:pPr>
            <w:del w:id="774" w:author="Vytautas Strazdas" w:date="2018-06-15T08:05:00Z">
              <w:r w:rsidDel="009A02FF">
                <w:rPr>
                  <w:color w:val="000000"/>
                  <w:szCs w:val="24"/>
                  <w:lang w:eastAsia="lt-LT"/>
                </w:rPr>
                <w:delText>Privačios lėšos</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F0581D" w14:textId="00ADB7FB" w:rsidR="00D957FD" w:rsidDel="009A02FF" w:rsidRDefault="00D957FD" w:rsidP="009A02FF">
            <w:pPr>
              <w:spacing w:line="276" w:lineRule="auto"/>
              <w:jc w:val="center"/>
              <w:rPr>
                <w:del w:id="775" w:author="Vytautas Strazdas" w:date="2018-06-15T08:05:00Z"/>
                <w:color w:val="000000"/>
                <w:szCs w:val="24"/>
                <w:lang w:eastAsia="lt-LT"/>
              </w:rPr>
            </w:pPr>
            <w:del w:id="776" w:author="Vytautas Strazdas" w:date="2018-06-15T08:05:00Z">
              <w:r w:rsidDel="009A02FF">
                <w:rPr>
                  <w:color w:val="000000"/>
                  <w:szCs w:val="24"/>
                  <w:lang w:eastAsia="lt-LT"/>
                </w:rPr>
                <w:delText>ES lėšos</w:delText>
              </w:r>
            </w:del>
          </w:p>
        </w:tc>
      </w:tr>
      <w:tr w:rsidR="00D957FD" w:rsidDel="009A02FF" w14:paraId="66EDE7F5" w14:textId="66E57331" w:rsidTr="009A02FF">
        <w:trPr>
          <w:trHeight w:val="900"/>
          <w:del w:id="777" w:author="Vytautas Strazdas" w:date="2018-06-15T08:05: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4340DE2" w14:textId="468A9B88" w:rsidR="00D957FD" w:rsidDel="009A02FF" w:rsidRDefault="00D957FD" w:rsidP="009A02FF">
            <w:pPr>
              <w:spacing w:line="276" w:lineRule="auto"/>
              <w:jc w:val="center"/>
              <w:rPr>
                <w:del w:id="778" w:author="Vytautas Strazdas" w:date="2018-06-15T08:05: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4C0568FF" w14:textId="42512778" w:rsidR="00D957FD" w:rsidDel="009A02FF" w:rsidRDefault="00D957FD" w:rsidP="009A02FF">
            <w:pPr>
              <w:spacing w:line="276" w:lineRule="auto"/>
              <w:jc w:val="center"/>
              <w:rPr>
                <w:del w:id="779" w:author="Vytautas Strazdas" w:date="2018-06-15T08:05:00Z"/>
                <w:color w:val="000000"/>
                <w:szCs w:val="24"/>
                <w:lang w:eastAsia="lt-LT"/>
              </w:rPr>
            </w:pPr>
            <w:del w:id="780" w:author="Vytautas Strazdas" w:date="2018-06-15T08:05:00Z">
              <w:r w:rsidDel="009A02FF">
                <w:rPr>
                  <w:color w:val="000000"/>
                  <w:szCs w:val="24"/>
                  <w:lang w:eastAsia="lt-LT"/>
                </w:rPr>
                <w:delText>Iš viso:</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0699ECEF" w14:textId="1E74285C" w:rsidR="00D957FD" w:rsidDel="009A02FF" w:rsidRDefault="00D957FD" w:rsidP="009A02FF">
            <w:pPr>
              <w:spacing w:line="276" w:lineRule="auto"/>
              <w:jc w:val="center"/>
              <w:rPr>
                <w:del w:id="781" w:author="Vytautas Strazdas" w:date="2018-06-15T08:05:00Z"/>
                <w:color w:val="000000"/>
                <w:szCs w:val="24"/>
                <w:lang w:eastAsia="lt-LT"/>
              </w:rPr>
            </w:pPr>
            <w:del w:id="782" w:author="Vytautas Strazdas" w:date="2018-06-15T08:05:00Z">
              <w:r w:rsidDel="009A02FF">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5A234EAF" w14:textId="66C92804" w:rsidR="00D957FD" w:rsidDel="009A02FF" w:rsidRDefault="00D957FD" w:rsidP="009A02FF">
            <w:pPr>
              <w:spacing w:line="276" w:lineRule="auto"/>
              <w:jc w:val="center"/>
              <w:rPr>
                <w:del w:id="783" w:author="Vytautas Strazdas" w:date="2018-06-15T08:05:00Z"/>
                <w:color w:val="000000"/>
                <w:szCs w:val="24"/>
                <w:lang w:eastAsia="lt-LT"/>
              </w:rPr>
            </w:pPr>
            <w:del w:id="784" w:author="Vytautas Strazdas" w:date="2018-06-15T08:05:00Z">
              <w:r w:rsidDel="009A02FF">
                <w:rPr>
                  <w:color w:val="000000"/>
                  <w:szCs w:val="24"/>
                  <w:lang w:eastAsia="lt-LT"/>
                </w:rPr>
                <w:delText>Iš viso:</w:delText>
              </w:r>
            </w:del>
          </w:p>
        </w:tc>
        <w:tc>
          <w:tcPr>
            <w:tcW w:w="1275" w:type="dxa"/>
            <w:tcBorders>
              <w:top w:val="single" w:sz="4" w:space="0" w:color="auto"/>
              <w:left w:val="nil"/>
              <w:bottom w:val="single" w:sz="4" w:space="0" w:color="auto"/>
              <w:right w:val="single" w:sz="4" w:space="0" w:color="auto"/>
            </w:tcBorders>
            <w:shd w:val="clear" w:color="auto" w:fill="auto"/>
            <w:hideMark/>
          </w:tcPr>
          <w:p w14:paraId="178E82D1" w14:textId="7EA76558" w:rsidR="00D957FD" w:rsidDel="009A02FF" w:rsidRDefault="00D957FD" w:rsidP="009A02FF">
            <w:pPr>
              <w:spacing w:line="276" w:lineRule="auto"/>
              <w:jc w:val="center"/>
              <w:rPr>
                <w:del w:id="785" w:author="Vytautas Strazdas" w:date="2018-06-15T08:05:00Z"/>
                <w:color w:val="000000"/>
                <w:szCs w:val="24"/>
                <w:lang w:eastAsia="lt-LT"/>
              </w:rPr>
            </w:pPr>
            <w:del w:id="786" w:author="Vytautas Strazdas" w:date="2018-06-15T08:05:00Z">
              <w:r w:rsidDel="009A02FF">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513D4D56" w14:textId="364942AB" w:rsidR="00D957FD" w:rsidDel="009A02FF" w:rsidRDefault="00D957FD" w:rsidP="009A02FF">
            <w:pPr>
              <w:spacing w:line="276" w:lineRule="auto"/>
              <w:jc w:val="center"/>
              <w:rPr>
                <w:del w:id="787" w:author="Vytautas Strazdas" w:date="2018-06-15T08:05:00Z"/>
                <w:color w:val="000000"/>
                <w:szCs w:val="24"/>
                <w:lang w:eastAsia="lt-LT"/>
              </w:rPr>
            </w:pPr>
            <w:del w:id="788" w:author="Vytautas Strazdas" w:date="2018-06-15T08:05:00Z">
              <w:r w:rsidDel="009A02FF">
                <w:rPr>
                  <w:color w:val="000000"/>
                  <w:szCs w:val="24"/>
                  <w:lang w:eastAsia="lt-LT"/>
                </w:rPr>
                <w:delText>Iš viso:</w:delText>
              </w:r>
            </w:del>
          </w:p>
        </w:tc>
        <w:tc>
          <w:tcPr>
            <w:tcW w:w="1276" w:type="dxa"/>
            <w:tcBorders>
              <w:top w:val="single" w:sz="4" w:space="0" w:color="auto"/>
              <w:left w:val="nil"/>
              <w:bottom w:val="single" w:sz="4" w:space="0" w:color="auto"/>
              <w:right w:val="single" w:sz="4" w:space="0" w:color="auto"/>
            </w:tcBorders>
            <w:shd w:val="clear" w:color="auto" w:fill="auto"/>
            <w:hideMark/>
          </w:tcPr>
          <w:p w14:paraId="37CCCC09" w14:textId="1DC89F6D" w:rsidR="00D957FD" w:rsidDel="009A02FF" w:rsidRDefault="00D957FD" w:rsidP="009A02FF">
            <w:pPr>
              <w:spacing w:line="276" w:lineRule="auto"/>
              <w:jc w:val="center"/>
              <w:rPr>
                <w:del w:id="789" w:author="Vytautas Strazdas" w:date="2018-06-15T08:05:00Z"/>
                <w:color w:val="000000"/>
                <w:szCs w:val="24"/>
                <w:lang w:eastAsia="lt-LT"/>
              </w:rPr>
            </w:pPr>
            <w:del w:id="790" w:author="Vytautas Strazdas" w:date="2018-06-15T08:05:00Z">
              <w:r w:rsidDel="009A02FF">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46BC4F68" w14:textId="66F06E84" w:rsidR="00D957FD" w:rsidDel="009A02FF" w:rsidRDefault="00D957FD" w:rsidP="009A02FF">
            <w:pPr>
              <w:spacing w:line="276" w:lineRule="auto"/>
              <w:jc w:val="center"/>
              <w:rPr>
                <w:del w:id="791" w:author="Vytautas Strazdas" w:date="2018-06-15T08:05:00Z"/>
                <w:color w:val="000000"/>
                <w:szCs w:val="24"/>
                <w:lang w:eastAsia="lt-LT"/>
              </w:rPr>
            </w:pPr>
            <w:del w:id="792" w:author="Vytautas Strazdas" w:date="2018-06-15T08:05:00Z">
              <w:r w:rsidDel="009A02FF">
                <w:rPr>
                  <w:color w:val="000000"/>
                  <w:szCs w:val="24"/>
                  <w:lang w:eastAsia="lt-LT"/>
                </w:rPr>
                <w:delText>Iš viso:</w:delText>
              </w:r>
            </w:del>
          </w:p>
        </w:tc>
        <w:tc>
          <w:tcPr>
            <w:tcW w:w="1304" w:type="dxa"/>
            <w:tcBorders>
              <w:top w:val="single" w:sz="4" w:space="0" w:color="auto"/>
              <w:left w:val="nil"/>
              <w:bottom w:val="single" w:sz="4" w:space="0" w:color="auto"/>
              <w:right w:val="nil"/>
            </w:tcBorders>
            <w:shd w:val="clear" w:color="auto" w:fill="auto"/>
            <w:hideMark/>
          </w:tcPr>
          <w:p w14:paraId="413F3654" w14:textId="39B355B0" w:rsidR="00D957FD" w:rsidDel="009A02FF" w:rsidRDefault="00D957FD" w:rsidP="009A02FF">
            <w:pPr>
              <w:spacing w:line="276" w:lineRule="auto"/>
              <w:jc w:val="center"/>
              <w:rPr>
                <w:del w:id="793" w:author="Vytautas Strazdas" w:date="2018-06-15T08:05:00Z"/>
                <w:color w:val="000000"/>
                <w:szCs w:val="24"/>
                <w:lang w:eastAsia="lt-LT"/>
              </w:rPr>
            </w:pPr>
            <w:del w:id="794" w:author="Vytautas Strazdas" w:date="2018-06-15T08:05:00Z">
              <w:r w:rsidDel="009A02FF">
                <w:rPr>
                  <w:color w:val="000000"/>
                  <w:szCs w:val="24"/>
                  <w:lang w:eastAsia="lt-LT"/>
                </w:rPr>
                <w:delText>iš jų BF:</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13FD6C" w14:textId="2FEB09D8" w:rsidR="00D957FD" w:rsidDel="009A02FF" w:rsidRDefault="00D957FD" w:rsidP="009A02FF">
            <w:pPr>
              <w:spacing w:line="276" w:lineRule="auto"/>
              <w:jc w:val="center"/>
              <w:rPr>
                <w:del w:id="795" w:author="Vytautas Strazdas" w:date="2018-06-15T08:05:00Z"/>
                <w:color w:val="000000"/>
                <w:szCs w:val="24"/>
                <w:lang w:eastAsia="lt-LT"/>
              </w:rPr>
            </w:pPr>
          </w:p>
        </w:tc>
      </w:tr>
      <w:tr w:rsidR="00D957FD" w:rsidDel="009A02FF" w14:paraId="5C79AA2C" w14:textId="00294D28"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796" w:author="Vytautas Strazdas" w:date="2018-06-15T08:05:00Z"/>
        </w:trPr>
        <w:tc>
          <w:tcPr>
            <w:tcW w:w="1702" w:type="dxa"/>
            <w:noWrap/>
          </w:tcPr>
          <w:p w14:paraId="4FE88608" w14:textId="6F566BA9" w:rsidR="00D957FD" w:rsidDel="009A02FF" w:rsidRDefault="00D957FD" w:rsidP="009A02FF">
            <w:pPr>
              <w:jc w:val="center"/>
              <w:rPr>
                <w:del w:id="797" w:author="Vytautas Strazdas" w:date="2018-06-15T08:05:00Z"/>
                <w:rFonts w:eastAsia="Calibri"/>
                <w:color w:val="000000"/>
                <w:szCs w:val="24"/>
                <w:lang w:eastAsia="lt-LT"/>
              </w:rPr>
            </w:pPr>
            <w:del w:id="798" w:author="Vytautas Strazdas" w:date="2018-06-15T08:05:00Z">
              <w:r w:rsidDel="009A02FF">
                <w:rPr>
                  <w:rFonts w:eastAsia="Calibri"/>
                  <w:color w:val="000000"/>
                  <w:szCs w:val="24"/>
                  <w:lang w:eastAsia="lt-LT"/>
                </w:rPr>
                <w:delText>600 222</w:delText>
              </w:r>
            </w:del>
          </w:p>
        </w:tc>
        <w:tc>
          <w:tcPr>
            <w:tcW w:w="1417" w:type="dxa"/>
            <w:noWrap/>
          </w:tcPr>
          <w:p w14:paraId="266ACD8E" w14:textId="31A8D275" w:rsidR="00D957FD" w:rsidDel="009A02FF" w:rsidRDefault="00D957FD" w:rsidP="009A02FF">
            <w:pPr>
              <w:jc w:val="center"/>
              <w:rPr>
                <w:del w:id="799" w:author="Vytautas Strazdas" w:date="2018-06-15T08:05:00Z"/>
                <w:rFonts w:eastAsia="Calibri"/>
                <w:color w:val="000000"/>
                <w:szCs w:val="24"/>
                <w:lang w:eastAsia="lt-LT"/>
              </w:rPr>
            </w:pPr>
            <w:del w:id="800" w:author="Vytautas Strazdas" w:date="2018-06-15T08:05:00Z">
              <w:r w:rsidDel="009A02FF">
                <w:rPr>
                  <w:rFonts w:eastAsia="Calibri"/>
                  <w:color w:val="000000"/>
                  <w:szCs w:val="24"/>
                  <w:lang w:eastAsia="lt-LT"/>
                </w:rPr>
                <w:delText>45 016</w:delText>
              </w:r>
            </w:del>
          </w:p>
        </w:tc>
        <w:tc>
          <w:tcPr>
            <w:tcW w:w="1418" w:type="dxa"/>
          </w:tcPr>
          <w:p w14:paraId="6A5C8298" w14:textId="426C8A00" w:rsidR="00D957FD" w:rsidDel="009A02FF" w:rsidRDefault="00D957FD" w:rsidP="009A02FF">
            <w:pPr>
              <w:jc w:val="center"/>
              <w:rPr>
                <w:del w:id="801" w:author="Vytautas Strazdas" w:date="2018-06-15T08:05:00Z"/>
                <w:rFonts w:eastAsia="Calibri"/>
                <w:color w:val="000000"/>
                <w:szCs w:val="24"/>
                <w:lang w:eastAsia="lt-LT"/>
              </w:rPr>
            </w:pPr>
            <w:del w:id="802" w:author="Vytautas Strazdas" w:date="2018-06-15T08:05:00Z">
              <w:r w:rsidDel="009A02FF">
                <w:rPr>
                  <w:rFonts w:eastAsia="Calibri"/>
                  <w:color w:val="000000"/>
                  <w:szCs w:val="24"/>
                  <w:lang w:eastAsia="lt-LT"/>
                </w:rPr>
                <w:delText>45 016</w:delText>
              </w:r>
            </w:del>
          </w:p>
        </w:tc>
        <w:tc>
          <w:tcPr>
            <w:tcW w:w="1701" w:type="dxa"/>
          </w:tcPr>
          <w:p w14:paraId="7A0B0264" w14:textId="1533E3C6" w:rsidR="00D957FD" w:rsidDel="009A02FF" w:rsidRDefault="00D957FD" w:rsidP="009A02FF">
            <w:pPr>
              <w:jc w:val="center"/>
              <w:rPr>
                <w:del w:id="803" w:author="Vytautas Strazdas" w:date="2018-06-15T08:05:00Z"/>
                <w:rFonts w:eastAsia="Calibri"/>
                <w:color w:val="000000"/>
                <w:szCs w:val="24"/>
                <w:lang w:eastAsia="lt-LT"/>
              </w:rPr>
            </w:pPr>
            <w:del w:id="804" w:author="Vytautas Strazdas" w:date="2018-06-15T08:05:00Z">
              <w:r w:rsidDel="009A02FF">
                <w:rPr>
                  <w:rFonts w:eastAsia="Calibri"/>
                  <w:color w:val="000000"/>
                  <w:szCs w:val="24"/>
                  <w:lang w:eastAsia="lt-LT"/>
                </w:rPr>
                <w:delText>45 017</w:delText>
              </w:r>
            </w:del>
          </w:p>
        </w:tc>
        <w:tc>
          <w:tcPr>
            <w:tcW w:w="1275" w:type="dxa"/>
          </w:tcPr>
          <w:p w14:paraId="1367BC3A" w14:textId="159E7D91" w:rsidR="00D957FD" w:rsidDel="009A02FF" w:rsidRDefault="00D957FD" w:rsidP="009A02FF">
            <w:pPr>
              <w:jc w:val="center"/>
              <w:rPr>
                <w:del w:id="805" w:author="Vytautas Strazdas" w:date="2018-06-15T08:05:00Z"/>
                <w:rFonts w:eastAsia="Calibri"/>
                <w:color w:val="000000"/>
                <w:szCs w:val="24"/>
                <w:lang w:eastAsia="lt-LT"/>
              </w:rPr>
            </w:pPr>
            <w:del w:id="806" w:author="Vytautas Strazdas" w:date="2018-06-15T08:05:00Z">
              <w:r w:rsidDel="009A02FF">
                <w:rPr>
                  <w:rFonts w:eastAsia="Calibri"/>
                  <w:color w:val="000000"/>
                  <w:szCs w:val="24"/>
                  <w:lang w:eastAsia="lt-LT"/>
                </w:rPr>
                <w:delText>45 017</w:delText>
              </w:r>
            </w:del>
          </w:p>
        </w:tc>
        <w:tc>
          <w:tcPr>
            <w:tcW w:w="1701" w:type="dxa"/>
          </w:tcPr>
          <w:p w14:paraId="0DACC754" w14:textId="5422DF01" w:rsidR="00D957FD" w:rsidDel="009A02FF" w:rsidRDefault="00D957FD" w:rsidP="009A02FF">
            <w:pPr>
              <w:jc w:val="center"/>
              <w:rPr>
                <w:del w:id="807" w:author="Vytautas Strazdas" w:date="2018-06-15T08:05:00Z"/>
                <w:rFonts w:eastAsia="Calibri"/>
                <w:color w:val="000000"/>
                <w:szCs w:val="24"/>
                <w:lang w:eastAsia="lt-LT"/>
              </w:rPr>
            </w:pPr>
            <w:del w:id="808" w:author="Vytautas Strazdas" w:date="2018-06-15T08:05:00Z">
              <w:r w:rsidDel="009A02FF">
                <w:rPr>
                  <w:rFonts w:eastAsia="Calibri"/>
                  <w:color w:val="000000"/>
                  <w:szCs w:val="24"/>
                  <w:lang w:eastAsia="lt-LT"/>
                </w:rPr>
                <w:delText>-</w:delText>
              </w:r>
            </w:del>
          </w:p>
        </w:tc>
        <w:tc>
          <w:tcPr>
            <w:tcW w:w="1276" w:type="dxa"/>
          </w:tcPr>
          <w:p w14:paraId="38679538" w14:textId="0AA6C104" w:rsidR="00D957FD" w:rsidDel="009A02FF" w:rsidRDefault="00D957FD" w:rsidP="009A02FF">
            <w:pPr>
              <w:jc w:val="center"/>
              <w:rPr>
                <w:del w:id="809" w:author="Vytautas Strazdas" w:date="2018-06-15T08:05:00Z"/>
                <w:rFonts w:eastAsia="Calibri"/>
                <w:color w:val="000000"/>
                <w:szCs w:val="24"/>
                <w:lang w:eastAsia="lt-LT"/>
              </w:rPr>
            </w:pPr>
            <w:del w:id="810" w:author="Vytautas Strazdas" w:date="2018-06-15T08:05:00Z">
              <w:r w:rsidDel="009A02FF">
                <w:rPr>
                  <w:rFonts w:eastAsia="Calibri"/>
                  <w:color w:val="000000"/>
                  <w:szCs w:val="24"/>
                  <w:lang w:eastAsia="lt-LT"/>
                </w:rPr>
                <w:delText>-</w:delText>
              </w:r>
            </w:del>
          </w:p>
        </w:tc>
        <w:tc>
          <w:tcPr>
            <w:tcW w:w="1418" w:type="dxa"/>
          </w:tcPr>
          <w:p w14:paraId="78D4458E" w14:textId="61A35687" w:rsidR="00D957FD" w:rsidDel="009A02FF" w:rsidRDefault="00D957FD" w:rsidP="009A02FF">
            <w:pPr>
              <w:jc w:val="center"/>
              <w:rPr>
                <w:del w:id="811" w:author="Vytautas Strazdas" w:date="2018-06-15T08:05:00Z"/>
                <w:rFonts w:eastAsia="Calibri"/>
                <w:color w:val="000000"/>
                <w:szCs w:val="24"/>
                <w:lang w:eastAsia="lt-LT"/>
              </w:rPr>
            </w:pPr>
            <w:del w:id="812" w:author="Vytautas Strazdas" w:date="2018-06-15T08:05:00Z">
              <w:r w:rsidDel="009A02FF">
                <w:rPr>
                  <w:rFonts w:eastAsia="Calibri"/>
                  <w:color w:val="000000"/>
                  <w:szCs w:val="24"/>
                  <w:lang w:eastAsia="lt-LT"/>
                </w:rPr>
                <w:delText>-</w:delText>
              </w:r>
            </w:del>
          </w:p>
        </w:tc>
        <w:tc>
          <w:tcPr>
            <w:tcW w:w="1304" w:type="dxa"/>
          </w:tcPr>
          <w:p w14:paraId="027D4BFB" w14:textId="49EFEDE0" w:rsidR="00D957FD" w:rsidDel="009A02FF" w:rsidRDefault="00D957FD" w:rsidP="009A02FF">
            <w:pPr>
              <w:jc w:val="center"/>
              <w:rPr>
                <w:del w:id="813" w:author="Vytautas Strazdas" w:date="2018-06-15T08:05:00Z"/>
                <w:rFonts w:eastAsia="Calibri"/>
                <w:color w:val="000000"/>
                <w:szCs w:val="24"/>
                <w:lang w:eastAsia="lt-LT"/>
              </w:rPr>
            </w:pPr>
            <w:del w:id="814" w:author="Vytautas Strazdas" w:date="2018-06-15T08:05:00Z">
              <w:r w:rsidDel="009A02FF">
                <w:rPr>
                  <w:rFonts w:eastAsia="Calibri"/>
                  <w:color w:val="000000"/>
                  <w:szCs w:val="24"/>
                  <w:lang w:eastAsia="lt-LT"/>
                </w:rPr>
                <w:delText>-</w:delText>
              </w:r>
            </w:del>
          </w:p>
        </w:tc>
        <w:tc>
          <w:tcPr>
            <w:tcW w:w="1985" w:type="dxa"/>
          </w:tcPr>
          <w:p w14:paraId="1BD8852C" w14:textId="61C93CAB" w:rsidR="00D957FD" w:rsidDel="009A02FF" w:rsidRDefault="00D957FD" w:rsidP="009A02FF">
            <w:pPr>
              <w:jc w:val="center"/>
              <w:rPr>
                <w:del w:id="815" w:author="Vytautas Strazdas" w:date="2018-06-15T08:05:00Z"/>
                <w:rFonts w:eastAsia="Calibri"/>
                <w:color w:val="000000"/>
                <w:szCs w:val="24"/>
                <w:lang w:eastAsia="lt-LT"/>
              </w:rPr>
            </w:pPr>
            <w:del w:id="816" w:author="Vytautas Strazdas" w:date="2018-06-15T08:05:00Z">
              <w:r w:rsidDel="009A02FF">
                <w:rPr>
                  <w:rFonts w:eastAsia="Calibri"/>
                  <w:color w:val="000000"/>
                  <w:szCs w:val="24"/>
                  <w:lang w:eastAsia="lt-LT"/>
                </w:rPr>
                <w:delText>510 189</w:delText>
              </w:r>
            </w:del>
          </w:p>
        </w:tc>
      </w:tr>
    </w:tbl>
    <w:p w14:paraId="42824BE0" w14:textId="77777777" w:rsidR="00D957FD" w:rsidRDefault="00D957FD" w:rsidP="00D957FD">
      <w:pPr>
        <w:suppressAutoHyphens/>
        <w:rPr>
          <w:rFonts w:eastAsia="Calibri"/>
          <w:b/>
          <w:szCs w:val="24"/>
          <w:u w:val="single"/>
          <w:lang w:eastAsia="ar-SA"/>
        </w:rPr>
      </w:pPr>
    </w:p>
    <w:p w14:paraId="1BA5ADD0" w14:textId="3CF94D00" w:rsidR="00D957FD" w:rsidDel="004F5A57" w:rsidRDefault="00D957FD" w:rsidP="00D957FD">
      <w:pPr>
        <w:suppressAutoHyphens/>
        <w:rPr>
          <w:del w:id="817" w:author="Vytautas Strazdas" w:date="2018-06-15T08:18:00Z"/>
          <w:rFonts w:eastAsia="Calibri"/>
          <w:szCs w:val="24"/>
          <w:u w:val="single"/>
          <w:lang w:eastAsia="ar-SA"/>
        </w:rPr>
      </w:pPr>
      <w:del w:id="818" w:author="Vytautas Strazdas" w:date="2018-06-15T08:18:00Z">
        <w:r w:rsidDel="004F5A57">
          <w:rPr>
            <w:rFonts w:eastAsia="Calibri"/>
            <w:b/>
            <w:szCs w:val="24"/>
            <w:u w:val="single"/>
            <w:lang w:eastAsia="ar-SA"/>
          </w:rPr>
          <w:delText xml:space="preserve">1.2.6v Veiksmas: </w:delText>
        </w:r>
        <w:r w:rsidDel="004F5A57">
          <w:rPr>
            <w:rFonts w:eastAsia="Calibri"/>
            <w:b/>
            <w:szCs w:val="24"/>
            <w:u w:val="single"/>
          </w:rPr>
          <w:delText xml:space="preserve">Vandentiekio ir nuotekų surinkimo tinklų renovavimas Biržų mieste, Rotušės g. </w:delText>
        </w:r>
        <w:r w:rsidDel="004F5A57">
          <w:rPr>
            <w:rFonts w:eastAsia="Calibri"/>
            <w:szCs w:val="24"/>
          </w:rPr>
          <w:delText>(planuojamų rekonstruoti vamzdynų ilgis – 1,495 km)</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479"/>
        <w:gridCol w:w="1479"/>
        <w:gridCol w:w="1780"/>
        <w:gridCol w:w="1325"/>
        <w:gridCol w:w="5844"/>
        <w:gridCol w:w="2054"/>
      </w:tblGrid>
      <w:tr w:rsidR="00D957FD" w:rsidDel="004F5A57" w14:paraId="3B7E893A" w14:textId="280B27EF" w:rsidTr="009A02FF">
        <w:trPr>
          <w:del w:id="819" w:author="Vytautas Strazdas" w:date="2018-06-15T08:18:00Z"/>
        </w:trPr>
        <w:tc>
          <w:tcPr>
            <w:tcW w:w="554" w:type="pct"/>
          </w:tcPr>
          <w:p w14:paraId="3E09CB72" w14:textId="430BC128" w:rsidR="00D957FD" w:rsidDel="004F5A57" w:rsidRDefault="00D957FD" w:rsidP="009A02FF">
            <w:pPr>
              <w:jc w:val="center"/>
              <w:rPr>
                <w:del w:id="820" w:author="Vytautas Strazdas" w:date="2018-06-15T08:18:00Z"/>
                <w:rFonts w:eastAsia="Calibri"/>
                <w:color w:val="000000"/>
                <w:szCs w:val="24"/>
                <w:lang w:eastAsia="lt-LT"/>
              </w:rPr>
            </w:pPr>
            <w:del w:id="821" w:author="Vytautas Strazdas" w:date="2018-06-15T08:18:00Z">
              <w:r w:rsidDel="004F5A57">
                <w:rPr>
                  <w:rFonts w:eastAsia="Calibri"/>
                  <w:color w:val="000000"/>
                  <w:szCs w:val="24"/>
                  <w:lang w:eastAsia="lt-LT"/>
                </w:rPr>
                <w:delText>Pradžia (metai)</w:delText>
              </w:r>
            </w:del>
          </w:p>
        </w:tc>
        <w:tc>
          <w:tcPr>
            <w:tcW w:w="471" w:type="pct"/>
          </w:tcPr>
          <w:p w14:paraId="18CEA7D0" w14:textId="0D45347D" w:rsidR="00D957FD" w:rsidDel="004F5A57" w:rsidRDefault="00D957FD" w:rsidP="009A02FF">
            <w:pPr>
              <w:jc w:val="center"/>
              <w:rPr>
                <w:del w:id="822" w:author="Vytautas Strazdas" w:date="2018-06-15T08:18:00Z"/>
                <w:rFonts w:eastAsia="Calibri"/>
                <w:color w:val="000000"/>
                <w:szCs w:val="24"/>
                <w:lang w:eastAsia="lt-LT"/>
              </w:rPr>
            </w:pPr>
            <w:del w:id="823" w:author="Vytautas Strazdas" w:date="2018-06-15T08:18:00Z">
              <w:r w:rsidDel="004F5A57">
                <w:rPr>
                  <w:rFonts w:eastAsia="Calibri"/>
                  <w:color w:val="000000"/>
                  <w:szCs w:val="24"/>
                  <w:lang w:eastAsia="lt-LT"/>
                </w:rPr>
                <w:delText>Pabaiga (metai)</w:delText>
              </w:r>
            </w:del>
          </w:p>
        </w:tc>
        <w:tc>
          <w:tcPr>
            <w:tcW w:w="471" w:type="pct"/>
          </w:tcPr>
          <w:p w14:paraId="4B089068" w14:textId="32FB61F3" w:rsidR="00D957FD" w:rsidDel="004F5A57" w:rsidRDefault="00D957FD" w:rsidP="009A02FF">
            <w:pPr>
              <w:jc w:val="center"/>
              <w:rPr>
                <w:del w:id="824" w:author="Vytautas Strazdas" w:date="2018-06-15T08:18:00Z"/>
                <w:rFonts w:eastAsia="Calibri"/>
                <w:color w:val="000000"/>
                <w:szCs w:val="24"/>
                <w:lang w:eastAsia="lt-LT"/>
              </w:rPr>
            </w:pPr>
            <w:del w:id="825" w:author="Vytautas Strazdas" w:date="2018-06-15T08:18:00Z">
              <w:r w:rsidDel="004F5A57">
                <w:rPr>
                  <w:rFonts w:eastAsia="Calibri"/>
                  <w:color w:val="000000"/>
                  <w:szCs w:val="24"/>
                  <w:lang w:eastAsia="lt-LT"/>
                </w:rPr>
                <w:delText>Vykdytojas</w:delText>
              </w:r>
            </w:del>
          </w:p>
        </w:tc>
        <w:tc>
          <w:tcPr>
            <w:tcW w:w="567" w:type="pct"/>
          </w:tcPr>
          <w:p w14:paraId="2298C850" w14:textId="70E96624" w:rsidR="00D957FD" w:rsidDel="004F5A57" w:rsidRDefault="00D957FD" w:rsidP="009A02FF">
            <w:pPr>
              <w:jc w:val="center"/>
              <w:rPr>
                <w:del w:id="826" w:author="Vytautas Strazdas" w:date="2018-06-15T08:18:00Z"/>
                <w:rFonts w:eastAsia="Calibri"/>
                <w:color w:val="000000"/>
                <w:szCs w:val="24"/>
                <w:lang w:eastAsia="lt-LT"/>
              </w:rPr>
            </w:pPr>
            <w:del w:id="827" w:author="Vytautas Strazdas" w:date="2018-06-15T08:18:00Z">
              <w:r w:rsidDel="004F5A57">
                <w:rPr>
                  <w:rFonts w:eastAsia="Calibri"/>
                  <w:color w:val="000000"/>
                  <w:szCs w:val="24"/>
                  <w:lang w:eastAsia="lt-LT"/>
                </w:rPr>
                <w:delText>Ministerija</w:delText>
              </w:r>
            </w:del>
          </w:p>
        </w:tc>
        <w:tc>
          <w:tcPr>
            <w:tcW w:w="2283" w:type="pct"/>
            <w:gridSpan w:val="2"/>
          </w:tcPr>
          <w:p w14:paraId="5A49796E" w14:textId="45005C21" w:rsidR="00D957FD" w:rsidDel="004F5A57" w:rsidRDefault="00D957FD" w:rsidP="009A02FF">
            <w:pPr>
              <w:jc w:val="center"/>
              <w:rPr>
                <w:del w:id="828" w:author="Vytautas Strazdas" w:date="2018-06-15T08:18:00Z"/>
                <w:rFonts w:eastAsia="Calibri"/>
                <w:color w:val="000000"/>
                <w:szCs w:val="24"/>
                <w:lang w:eastAsia="lt-LT"/>
              </w:rPr>
            </w:pPr>
            <w:del w:id="829" w:author="Vytautas Strazdas" w:date="2018-06-15T08:18:00Z">
              <w:r w:rsidDel="004F5A57">
                <w:rPr>
                  <w:rFonts w:eastAsia="Calibri"/>
                  <w:color w:val="000000"/>
                  <w:szCs w:val="24"/>
                  <w:lang w:eastAsia="lt-LT"/>
                </w:rPr>
                <w:delText>Veiksmų programos konkretaus uždavinio numeris ir pavadinimas</w:delText>
              </w:r>
            </w:del>
          </w:p>
        </w:tc>
        <w:tc>
          <w:tcPr>
            <w:tcW w:w="654" w:type="pct"/>
          </w:tcPr>
          <w:p w14:paraId="4FC45F08" w14:textId="39DB2AF1" w:rsidR="00D957FD" w:rsidDel="004F5A57" w:rsidRDefault="00D957FD" w:rsidP="009A02FF">
            <w:pPr>
              <w:jc w:val="center"/>
              <w:rPr>
                <w:del w:id="830" w:author="Vytautas Strazdas" w:date="2018-06-15T08:18:00Z"/>
                <w:rFonts w:eastAsia="Calibri"/>
                <w:color w:val="000000"/>
                <w:szCs w:val="24"/>
                <w:lang w:eastAsia="lt-LT"/>
              </w:rPr>
            </w:pPr>
            <w:del w:id="831" w:author="Vytautas Strazdas" w:date="2018-06-15T08:18:00Z">
              <w:r w:rsidDel="004F5A57">
                <w:rPr>
                  <w:rFonts w:eastAsia="Calibri"/>
                  <w:color w:val="000000"/>
                  <w:szCs w:val="24"/>
                  <w:lang w:eastAsia="lt-LT"/>
                </w:rPr>
                <w:delText>Veiksmo atrankos būdas (R,V, –)</w:delText>
              </w:r>
            </w:del>
          </w:p>
        </w:tc>
      </w:tr>
      <w:tr w:rsidR="00D957FD" w:rsidDel="004F5A57" w14:paraId="74067938" w14:textId="4D708A1D" w:rsidTr="009A02FF">
        <w:trPr>
          <w:del w:id="832" w:author="Vytautas Strazdas" w:date="2018-06-15T08:18:00Z"/>
        </w:trPr>
        <w:tc>
          <w:tcPr>
            <w:tcW w:w="554" w:type="pct"/>
          </w:tcPr>
          <w:p w14:paraId="00634F50" w14:textId="4F07C122" w:rsidR="00D957FD" w:rsidDel="004F5A57" w:rsidRDefault="00D957FD" w:rsidP="009A02FF">
            <w:pPr>
              <w:suppressAutoHyphens/>
              <w:jc w:val="center"/>
              <w:rPr>
                <w:del w:id="833" w:author="Vytautas Strazdas" w:date="2018-06-15T08:18:00Z"/>
                <w:rFonts w:eastAsia="Calibri"/>
                <w:szCs w:val="24"/>
                <w:lang w:eastAsia="ar-SA"/>
              </w:rPr>
            </w:pPr>
            <w:del w:id="834" w:author="Vytautas Strazdas" w:date="2018-06-15T08:18:00Z">
              <w:r w:rsidDel="004F5A57">
                <w:rPr>
                  <w:rFonts w:eastAsia="Calibri"/>
                  <w:szCs w:val="24"/>
                  <w:lang w:eastAsia="ar-SA"/>
                </w:rPr>
                <w:delText>2016</w:delText>
              </w:r>
            </w:del>
          </w:p>
        </w:tc>
        <w:tc>
          <w:tcPr>
            <w:tcW w:w="471" w:type="pct"/>
          </w:tcPr>
          <w:p w14:paraId="7CE67059" w14:textId="77890FDD" w:rsidR="00D957FD" w:rsidDel="004F5A57" w:rsidRDefault="00D957FD" w:rsidP="009A02FF">
            <w:pPr>
              <w:suppressAutoHyphens/>
              <w:jc w:val="center"/>
              <w:rPr>
                <w:del w:id="835" w:author="Vytautas Strazdas" w:date="2018-06-15T08:18:00Z"/>
                <w:rFonts w:eastAsia="Calibri"/>
                <w:szCs w:val="24"/>
                <w:lang w:eastAsia="ar-SA"/>
              </w:rPr>
            </w:pPr>
            <w:del w:id="836" w:author="Vytautas Strazdas" w:date="2018-06-15T08:18:00Z">
              <w:r w:rsidDel="004F5A57">
                <w:rPr>
                  <w:rFonts w:eastAsia="Calibri"/>
                  <w:szCs w:val="24"/>
                  <w:lang w:eastAsia="ar-SA"/>
                </w:rPr>
                <w:delText>2019</w:delText>
              </w:r>
            </w:del>
          </w:p>
        </w:tc>
        <w:tc>
          <w:tcPr>
            <w:tcW w:w="471" w:type="pct"/>
          </w:tcPr>
          <w:p w14:paraId="2F7100B1" w14:textId="60327B4F" w:rsidR="00D957FD" w:rsidDel="004F5A57" w:rsidRDefault="00D957FD" w:rsidP="009A02FF">
            <w:pPr>
              <w:suppressAutoHyphens/>
              <w:jc w:val="center"/>
              <w:rPr>
                <w:del w:id="837" w:author="Vytautas Strazdas" w:date="2018-06-15T08:18:00Z"/>
                <w:rFonts w:eastAsia="Calibri"/>
                <w:szCs w:val="24"/>
                <w:lang w:eastAsia="ar-SA"/>
              </w:rPr>
            </w:pPr>
            <w:del w:id="838" w:author="Vytautas Strazdas" w:date="2018-06-15T08:18:00Z">
              <w:r w:rsidDel="004F5A57">
                <w:rPr>
                  <w:rFonts w:eastAsia="Calibri"/>
                  <w:szCs w:val="24"/>
                  <w:lang w:eastAsia="ar-SA"/>
                </w:rPr>
                <w:delText>UAB „Biržų vandenys“</w:delText>
              </w:r>
            </w:del>
          </w:p>
        </w:tc>
        <w:tc>
          <w:tcPr>
            <w:tcW w:w="567" w:type="pct"/>
          </w:tcPr>
          <w:p w14:paraId="1D345FFE" w14:textId="0BB16071" w:rsidR="00D957FD" w:rsidDel="004F5A57" w:rsidRDefault="00D957FD" w:rsidP="009A02FF">
            <w:pPr>
              <w:suppressAutoHyphens/>
              <w:jc w:val="center"/>
              <w:rPr>
                <w:del w:id="839" w:author="Vytautas Strazdas" w:date="2018-06-15T08:18:00Z"/>
                <w:rFonts w:eastAsia="Calibri"/>
                <w:szCs w:val="24"/>
                <w:lang w:eastAsia="ar-SA"/>
              </w:rPr>
            </w:pPr>
            <w:del w:id="840" w:author="Vytautas Strazdas" w:date="2018-06-15T08:18:00Z">
              <w:r w:rsidDel="004F5A57">
                <w:rPr>
                  <w:rFonts w:eastAsia="Calibri"/>
                  <w:szCs w:val="24"/>
                  <w:lang w:eastAsia="ar-SA"/>
                </w:rPr>
                <w:delText>AM</w:delText>
              </w:r>
            </w:del>
          </w:p>
        </w:tc>
        <w:tc>
          <w:tcPr>
            <w:tcW w:w="422" w:type="pct"/>
          </w:tcPr>
          <w:p w14:paraId="7D535701" w14:textId="2ECD8141" w:rsidR="00D957FD" w:rsidDel="004F5A57" w:rsidRDefault="00D957FD" w:rsidP="009A02FF">
            <w:pPr>
              <w:suppressAutoHyphens/>
              <w:jc w:val="center"/>
              <w:rPr>
                <w:del w:id="841" w:author="Vytautas Strazdas" w:date="2018-06-15T08:18:00Z"/>
                <w:rFonts w:eastAsia="Calibri"/>
                <w:szCs w:val="24"/>
                <w:lang w:eastAsia="ar-SA"/>
              </w:rPr>
            </w:pPr>
            <w:del w:id="842" w:author="Vytautas Strazdas" w:date="2018-06-15T08:18:00Z">
              <w:r w:rsidDel="004F5A57">
                <w:rPr>
                  <w:rFonts w:eastAsia="Calibri"/>
                  <w:szCs w:val="24"/>
                  <w:lang w:eastAsia="ar-SA"/>
                </w:rPr>
                <w:delText>5.3.2.</w:delText>
              </w:r>
            </w:del>
          </w:p>
        </w:tc>
        <w:tc>
          <w:tcPr>
            <w:tcW w:w="1861" w:type="pct"/>
          </w:tcPr>
          <w:p w14:paraId="013DC95D" w14:textId="7F5DECC9" w:rsidR="00D957FD" w:rsidDel="004F5A57" w:rsidRDefault="00D957FD" w:rsidP="009A02FF">
            <w:pPr>
              <w:suppressAutoHyphens/>
              <w:jc w:val="center"/>
              <w:rPr>
                <w:del w:id="843" w:author="Vytautas Strazdas" w:date="2018-06-15T08:18:00Z"/>
                <w:rFonts w:eastAsia="Calibri"/>
                <w:szCs w:val="24"/>
                <w:lang w:eastAsia="ar-SA"/>
              </w:rPr>
            </w:pPr>
            <w:del w:id="844" w:author="Vytautas Strazdas" w:date="2018-06-15T08:18:00Z">
              <w:r w:rsidDel="004F5A57">
                <w:rPr>
                  <w:rFonts w:eastAsia="Calibri"/>
                  <w:bCs/>
                  <w:color w:val="000000"/>
                  <w:szCs w:val="24"/>
                </w:rPr>
                <w:delText>Padidinti vandens tiekimo ir nuotekų tvarkymo paslaugų prieinamumą ir sistemos efektyvumą</w:delText>
              </w:r>
            </w:del>
          </w:p>
        </w:tc>
        <w:tc>
          <w:tcPr>
            <w:tcW w:w="654" w:type="pct"/>
            <w:vAlign w:val="center"/>
          </w:tcPr>
          <w:p w14:paraId="3A629BF9" w14:textId="5151E2A4" w:rsidR="00D957FD" w:rsidDel="004F5A57" w:rsidRDefault="00D957FD" w:rsidP="009A02FF">
            <w:pPr>
              <w:suppressAutoHyphens/>
              <w:jc w:val="center"/>
              <w:rPr>
                <w:del w:id="845" w:author="Vytautas Strazdas" w:date="2018-06-15T08:18:00Z"/>
                <w:rFonts w:eastAsia="Calibri"/>
                <w:szCs w:val="24"/>
                <w:lang w:eastAsia="ar-SA"/>
              </w:rPr>
            </w:pPr>
            <w:del w:id="846" w:author="Vytautas Strazdas" w:date="2018-06-15T08:18:00Z">
              <w:r w:rsidDel="004F5A57">
                <w:rPr>
                  <w:rFonts w:eastAsia="Calibri"/>
                  <w:szCs w:val="24"/>
                  <w:lang w:eastAsia="ar-SA"/>
                </w:rPr>
                <w:delText>R</w:delText>
              </w:r>
            </w:del>
          </w:p>
        </w:tc>
      </w:tr>
    </w:tbl>
    <w:p w14:paraId="376555E0" w14:textId="716F60E2" w:rsidR="00D957FD" w:rsidDel="004F5A57" w:rsidRDefault="00D957FD" w:rsidP="00D957FD">
      <w:pPr>
        <w:rPr>
          <w:del w:id="847" w:author="Vytautas Strazdas" w:date="2018-06-15T08:18:00Z"/>
        </w:rPr>
      </w:pPr>
    </w:p>
    <w:p w14:paraId="459C4805" w14:textId="58E4C2F3" w:rsidR="00D957FD" w:rsidDel="004F5A57" w:rsidRDefault="00D957FD" w:rsidP="00D957FD">
      <w:pPr>
        <w:suppressAutoHyphens/>
        <w:rPr>
          <w:del w:id="848" w:author="Vytautas Strazdas" w:date="2018-06-15T08:18:00Z"/>
          <w:rFonts w:eastAsia="Calibri"/>
          <w:b/>
          <w:szCs w:val="24"/>
          <w:u w:val="single"/>
          <w:lang w:eastAsia="ar-SA"/>
        </w:rPr>
      </w:pPr>
      <w:del w:id="849" w:author="Vytautas Strazdas" w:date="2018-06-15T08:18:00Z">
        <w:r w:rsidDel="004F5A57">
          <w:rPr>
            <w:rFonts w:eastAsia="Calibri"/>
            <w:b/>
            <w:szCs w:val="24"/>
            <w:u w:val="single"/>
            <w:lang w:eastAsia="ar-SA"/>
          </w:rPr>
          <w:delText>1.2.6v Veiksmo lėšų poreikis ir finansavimo šaltiniai (eurais)</w:delText>
        </w:r>
      </w:del>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rsidDel="004F5A57" w14:paraId="389FFD1D" w14:textId="094E7D32" w:rsidTr="009A02FF">
        <w:trPr>
          <w:trHeight w:val="645"/>
          <w:del w:id="850" w:author="Vytautas Strazdas" w:date="2018-06-15T08:1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783B2E6" w14:textId="5B17C010" w:rsidR="00D957FD" w:rsidDel="004F5A57" w:rsidRDefault="00D957FD" w:rsidP="009A02FF">
            <w:pPr>
              <w:spacing w:line="276" w:lineRule="auto"/>
              <w:jc w:val="center"/>
              <w:rPr>
                <w:del w:id="851" w:author="Vytautas Strazdas" w:date="2018-06-15T08:18:00Z"/>
                <w:color w:val="000000"/>
                <w:szCs w:val="24"/>
                <w:lang w:eastAsia="lt-LT"/>
              </w:rPr>
            </w:pPr>
            <w:del w:id="852" w:author="Vytautas Strazdas" w:date="2018-06-15T08:18:00Z">
              <w:r w:rsidDel="004F5A57">
                <w:rPr>
                  <w:color w:val="000000"/>
                  <w:szCs w:val="24"/>
                  <w:lang w:eastAsia="lt-LT"/>
                </w:rPr>
                <w:delText xml:space="preserve">Iš viso veiksmui įgyvendinti </w:delText>
              </w:r>
            </w:del>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272D52E" w14:textId="39301335" w:rsidR="00D957FD" w:rsidDel="004F5A57" w:rsidRDefault="00D957FD" w:rsidP="009A02FF">
            <w:pPr>
              <w:spacing w:line="276" w:lineRule="auto"/>
              <w:jc w:val="center"/>
              <w:rPr>
                <w:del w:id="853" w:author="Vytautas Strazdas" w:date="2018-06-15T08:18:00Z"/>
                <w:color w:val="000000"/>
                <w:szCs w:val="24"/>
                <w:lang w:eastAsia="lt-LT"/>
              </w:rPr>
            </w:pPr>
            <w:del w:id="854" w:author="Vytautas Strazdas" w:date="2018-06-15T08:18:00Z">
              <w:r w:rsidDel="004F5A57">
                <w:rPr>
                  <w:color w:val="000000"/>
                  <w:szCs w:val="24"/>
                  <w:lang w:eastAsia="lt-LT"/>
                </w:rPr>
                <w:delText xml:space="preserve">Valstybės biudžeto lėšos </w:delText>
              </w:r>
            </w:del>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7A692551" w14:textId="045DB997" w:rsidR="00D957FD" w:rsidDel="004F5A57" w:rsidRDefault="00D957FD" w:rsidP="009A02FF">
            <w:pPr>
              <w:spacing w:line="276" w:lineRule="auto"/>
              <w:jc w:val="center"/>
              <w:rPr>
                <w:del w:id="855" w:author="Vytautas Strazdas" w:date="2018-06-15T08:18:00Z"/>
                <w:color w:val="000000"/>
                <w:szCs w:val="24"/>
                <w:lang w:eastAsia="lt-LT"/>
              </w:rPr>
            </w:pPr>
            <w:del w:id="856" w:author="Vytautas Strazdas" w:date="2018-06-15T08:18:00Z">
              <w:r w:rsidDel="004F5A57">
                <w:rPr>
                  <w:color w:val="000000"/>
                  <w:szCs w:val="24"/>
                  <w:lang w:eastAsia="lt-LT"/>
                </w:rPr>
                <w:delText>Savivaldybės biudžeto lėšos</w:delText>
              </w:r>
            </w:del>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EC98BF0" w14:textId="1AA58776" w:rsidR="00D957FD" w:rsidDel="004F5A57" w:rsidRDefault="00D957FD" w:rsidP="009A02FF">
            <w:pPr>
              <w:spacing w:line="276" w:lineRule="auto"/>
              <w:jc w:val="center"/>
              <w:rPr>
                <w:del w:id="857" w:author="Vytautas Strazdas" w:date="2018-06-15T08:18:00Z"/>
                <w:color w:val="000000"/>
                <w:szCs w:val="24"/>
                <w:lang w:eastAsia="lt-LT"/>
              </w:rPr>
            </w:pPr>
            <w:del w:id="858" w:author="Vytautas Strazdas" w:date="2018-06-15T08:18:00Z">
              <w:r w:rsidDel="004F5A57">
                <w:rPr>
                  <w:color w:val="000000"/>
                  <w:szCs w:val="24"/>
                  <w:lang w:eastAsia="lt-LT"/>
                </w:rPr>
                <w:delText>Kitos viešosios lėšos</w:delText>
              </w:r>
            </w:del>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50A453E" w14:textId="5B4A76C8" w:rsidR="00D957FD" w:rsidDel="004F5A57" w:rsidRDefault="00D957FD" w:rsidP="009A02FF">
            <w:pPr>
              <w:spacing w:line="276" w:lineRule="auto"/>
              <w:jc w:val="center"/>
              <w:rPr>
                <w:del w:id="859" w:author="Vytautas Strazdas" w:date="2018-06-15T08:18:00Z"/>
                <w:color w:val="000000"/>
                <w:szCs w:val="24"/>
                <w:lang w:eastAsia="lt-LT"/>
              </w:rPr>
            </w:pPr>
            <w:del w:id="860" w:author="Vytautas Strazdas" w:date="2018-06-15T08:18:00Z">
              <w:r w:rsidDel="004F5A57">
                <w:rPr>
                  <w:color w:val="000000"/>
                  <w:szCs w:val="24"/>
                  <w:lang w:eastAsia="lt-LT"/>
                </w:rPr>
                <w:delText xml:space="preserve">Privačios lėšos </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0F00D6" w14:textId="52BBCA58" w:rsidR="00D957FD" w:rsidDel="004F5A57" w:rsidRDefault="00D957FD" w:rsidP="009A02FF">
            <w:pPr>
              <w:spacing w:line="276" w:lineRule="auto"/>
              <w:jc w:val="center"/>
              <w:rPr>
                <w:del w:id="861" w:author="Vytautas Strazdas" w:date="2018-06-15T08:18:00Z"/>
                <w:color w:val="000000"/>
                <w:szCs w:val="24"/>
                <w:lang w:eastAsia="lt-LT"/>
              </w:rPr>
            </w:pPr>
            <w:del w:id="862" w:author="Vytautas Strazdas" w:date="2018-06-15T08:18:00Z">
              <w:r w:rsidDel="004F5A57">
                <w:rPr>
                  <w:color w:val="000000"/>
                  <w:szCs w:val="24"/>
                  <w:lang w:eastAsia="lt-LT"/>
                </w:rPr>
                <w:delText xml:space="preserve">ES lėšos </w:delText>
              </w:r>
            </w:del>
          </w:p>
        </w:tc>
      </w:tr>
      <w:tr w:rsidR="00D957FD" w:rsidDel="004F5A57" w14:paraId="7087D91B" w14:textId="76BC1850" w:rsidTr="009A02FF">
        <w:trPr>
          <w:trHeight w:val="255"/>
          <w:del w:id="863" w:author="Vytautas Strazdas" w:date="2018-06-15T08:1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CBE269C" w14:textId="232597DF" w:rsidR="00D957FD" w:rsidDel="004F5A57" w:rsidRDefault="00D957FD" w:rsidP="009A02FF">
            <w:pPr>
              <w:spacing w:line="276" w:lineRule="auto"/>
              <w:jc w:val="center"/>
              <w:rPr>
                <w:del w:id="864" w:author="Vytautas Strazdas" w:date="2018-06-15T08:18: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55DC3026" w14:textId="743FFC08" w:rsidR="00D957FD" w:rsidDel="004F5A57" w:rsidRDefault="00D957FD" w:rsidP="009A02FF">
            <w:pPr>
              <w:spacing w:line="276" w:lineRule="auto"/>
              <w:jc w:val="center"/>
              <w:rPr>
                <w:del w:id="865" w:author="Vytautas Strazdas" w:date="2018-06-15T08:18:00Z"/>
                <w:color w:val="000000"/>
                <w:szCs w:val="24"/>
                <w:lang w:eastAsia="lt-LT"/>
              </w:rPr>
            </w:pPr>
            <w:del w:id="866" w:author="Vytautas Strazdas" w:date="2018-06-15T08:18:00Z">
              <w:r w:rsidDel="004F5A57">
                <w:rPr>
                  <w:color w:val="000000"/>
                  <w:szCs w:val="24"/>
                  <w:lang w:eastAsia="lt-LT"/>
                </w:rPr>
                <w:delText>Iš viso:</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7B2FF6D8" w14:textId="55B4BDAF" w:rsidR="00D957FD" w:rsidDel="004F5A57" w:rsidRDefault="00D957FD" w:rsidP="009A02FF">
            <w:pPr>
              <w:spacing w:line="276" w:lineRule="auto"/>
              <w:jc w:val="center"/>
              <w:rPr>
                <w:del w:id="867" w:author="Vytautas Strazdas" w:date="2018-06-15T08:18:00Z"/>
                <w:color w:val="000000"/>
                <w:szCs w:val="24"/>
                <w:lang w:eastAsia="lt-LT"/>
              </w:rPr>
            </w:pPr>
            <w:del w:id="868" w:author="Vytautas Strazdas" w:date="2018-06-15T08:18:00Z">
              <w:r w:rsidDel="004F5A57">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7A1DC2E3" w14:textId="11DDC94E" w:rsidR="00D957FD" w:rsidDel="004F5A57" w:rsidRDefault="00D957FD" w:rsidP="009A02FF">
            <w:pPr>
              <w:spacing w:line="276" w:lineRule="auto"/>
              <w:jc w:val="center"/>
              <w:rPr>
                <w:del w:id="869" w:author="Vytautas Strazdas" w:date="2018-06-15T08:18:00Z"/>
                <w:color w:val="000000"/>
                <w:szCs w:val="24"/>
                <w:lang w:eastAsia="lt-LT"/>
              </w:rPr>
            </w:pPr>
            <w:del w:id="870" w:author="Vytautas Strazdas" w:date="2018-06-15T08:18:00Z">
              <w:r w:rsidDel="004F5A57">
                <w:rPr>
                  <w:color w:val="000000"/>
                  <w:szCs w:val="24"/>
                  <w:lang w:eastAsia="lt-LT"/>
                </w:rPr>
                <w:delText>Iš viso:</w:delText>
              </w:r>
            </w:del>
          </w:p>
        </w:tc>
        <w:tc>
          <w:tcPr>
            <w:tcW w:w="1275" w:type="dxa"/>
            <w:tcBorders>
              <w:top w:val="single" w:sz="4" w:space="0" w:color="auto"/>
              <w:left w:val="nil"/>
              <w:bottom w:val="single" w:sz="4" w:space="0" w:color="auto"/>
              <w:right w:val="single" w:sz="4" w:space="0" w:color="auto"/>
            </w:tcBorders>
            <w:shd w:val="clear" w:color="auto" w:fill="auto"/>
            <w:hideMark/>
          </w:tcPr>
          <w:p w14:paraId="62CA7992" w14:textId="048069F1" w:rsidR="00D957FD" w:rsidDel="004F5A57" w:rsidRDefault="00D957FD" w:rsidP="009A02FF">
            <w:pPr>
              <w:spacing w:line="276" w:lineRule="auto"/>
              <w:jc w:val="center"/>
              <w:rPr>
                <w:del w:id="871" w:author="Vytautas Strazdas" w:date="2018-06-15T08:18:00Z"/>
                <w:color w:val="000000"/>
                <w:szCs w:val="24"/>
                <w:lang w:eastAsia="lt-LT"/>
              </w:rPr>
            </w:pPr>
            <w:del w:id="872" w:author="Vytautas Strazdas" w:date="2018-06-15T08:18:00Z">
              <w:r w:rsidDel="004F5A57">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0CA6C0AA" w14:textId="4D6CE34B" w:rsidR="00D957FD" w:rsidDel="004F5A57" w:rsidRDefault="00D957FD" w:rsidP="009A02FF">
            <w:pPr>
              <w:spacing w:line="276" w:lineRule="auto"/>
              <w:jc w:val="center"/>
              <w:rPr>
                <w:del w:id="873" w:author="Vytautas Strazdas" w:date="2018-06-15T08:18:00Z"/>
                <w:color w:val="000000"/>
                <w:szCs w:val="24"/>
                <w:lang w:eastAsia="lt-LT"/>
              </w:rPr>
            </w:pPr>
            <w:del w:id="874" w:author="Vytautas Strazdas" w:date="2018-06-15T08:18:00Z">
              <w:r w:rsidDel="004F5A57">
                <w:rPr>
                  <w:color w:val="000000"/>
                  <w:szCs w:val="24"/>
                  <w:lang w:eastAsia="lt-LT"/>
                </w:rPr>
                <w:delText>Iš viso:</w:delText>
              </w:r>
            </w:del>
          </w:p>
        </w:tc>
        <w:tc>
          <w:tcPr>
            <w:tcW w:w="1276" w:type="dxa"/>
            <w:tcBorders>
              <w:top w:val="single" w:sz="4" w:space="0" w:color="auto"/>
              <w:left w:val="nil"/>
              <w:bottom w:val="single" w:sz="4" w:space="0" w:color="auto"/>
              <w:right w:val="single" w:sz="4" w:space="0" w:color="auto"/>
            </w:tcBorders>
            <w:shd w:val="clear" w:color="auto" w:fill="auto"/>
            <w:hideMark/>
          </w:tcPr>
          <w:p w14:paraId="7439FF70" w14:textId="137A7AB5" w:rsidR="00D957FD" w:rsidDel="004F5A57" w:rsidRDefault="00D957FD" w:rsidP="009A02FF">
            <w:pPr>
              <w:spacing w:line="276" w:lineRule="auto"/>
              <w:jc w:val="center"/>
              <w:rPr>
                <w:del w:id="875" w:author="Vytautas Strazdas" w:date="2018-06-15T08:18:00Z"/>
                <w:color w:val="000000"/>
                <w:szCs w:val="24"/>
                <w:lang w:eastAsia="lt-LT"/>
              </w:rPr>
            </w:pPr>
            <w:del w:id="876" w:author="Vytautas Strazdas" w:date="2018-06-15T08:18:00Z">
              <w:r w:rsidDel="004F5A57">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7009690A" w14:textId="5CC22F0B" w:rsidR="00D957FD" w:rsidDel="004F5A57" w:rsidRDefault="00D957FD" w:rsidP="009A02FF">
            <w:pPr>
              <w:spacing w:line="276" w:lineRule="auto"/>
              <w:jc w:val="center"/>
              <w:rPr>
                <w:del w:id="877" w:author="Vytautas Strazdas" w:date="2018-06-15T08:18:00Z"/>
                <w:color w:val="000000"/>
                <w:szCs w:val="24"/>
                <w:lang w:eastAsia="lt-LT"/>
              </w:rPr>
            </w:pPr>
            <w:del w:id="878" w:author="Vytautas Strazdas" w:date="2018-06-15T08:18:00Z">
              <w:r w:rsidDel="004F5A57">
                <w:rPr>
                  <w:color w:val="000000"/>
                  <w:szCs w:val="24"/>
                  <w:lang w:eastAsia="lt-LT"/>
                </w:rPr>
                <w:delText>Iš viso:</w:delText>
              </w:r>
            </w:del>
          </w:p>
        </w:tc>
        <w:tc>
          <w:tcPr>
            <w:tcW w:w="1304" w:type="dxa"/>
            <w:tcBorders>
              <w:top w:val="single" w:sz="4" w:space="0" w:color="auto"/>
              <w:left w:val="nil"/>
              <w:bottom w:val="single" w:sz="4" w:space="0" w:color="auto"/>
              <w:right w:val="nil"/>
            </w:tcBorders>
            <w:shd w:val="clear" w:color="auto" w:fill="auto"/>
            <w:hideMark/>
          </w:tcPr>
          <w:p w14:paraId="340FA07E" w14:textId="2093A92A" w:rsidR="00D957FD" w:rsidDel="004F5A57" w:rsidRDefault="00D957FD" w:rsidP="009A02FF">
            <w:pPr>
              <w:spacing w:line="276" w:lineRule="auto"/>
              <w:jc w:val="center"/>
              <w:rPr>
                <w:del w:id="879" w:author="Vytautas Strazdas" w:date="2018-06-15T08:18:00Z"/>
                <w:color w:val="000000"/>
                <w:szCs w:val="24"/>
                <w:lang w:eastAsia="lt-LT"/>
              </w:rPr>
            </w:pPr>
            <w:del w:id="880" w:author="Vytautas Strazdas" w:date="2018-06-15T08:18:00Z">
              <w:r w:rsidDel="004F5A57">
                <w:rPr>
                  <w:color w:val="000000"/>
                  <w:szCs w:val="24"/>
                  <w:lang w:eastAsia="lt-LT"/>
                </w:rPr>
                <w:delText>iš jų BF:</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8CBEFD" w14:textId="5BCD86E0" w:rsidR="00D957FD" w:rsidDel="004F5A57" w:rsidRDefault="00D957FD" w:rsidP="009A02FF">
            <w:pPr>
              <w:spacing w:line="276" w:lineRule="auto"/>
              <w:jc w:val="center"/>
              <w:rPr>
                <w:del w:id="881" w:author="Vytautas Strazdas" w:date="2018-06-15T08:18:00Z"/>
                <w:color w:val="000000"/>
                <w:szCs w:val="24"/>
                <w:lang w:eastAsia="lt-LT"/>
              </w:rPr>
            </w:pPr>
          </w:p>
        </w:tc>
      </w:tr>
      <w:tr w:rsidR="00D957FD" w:rsidDel="004F5A57" w14:paraId="25694DDD" w14:textId="3C88E685"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882" w:author="Vytautas Strazdas" w:date="2018-06-15T08:18:00Z"/>
        </w:trPr>
        <w:tc>
          <w:tcPr>
            <w:tcW w:w="1702" w:type="dxa"/>
            <w:noWrap/>
          </w:tcPr>
          <w:p w14:paraId="26A0E1E9" w14:textId="28FDA635" w:rsidR="00D957FD" w:rsidDel="004F5A57" w:rsidRDefault="00D957FD" w:rsidP="009A02FF">
            <w:pPr>
              <w:jc w:val="center"/>
              <w:rPr>
                <w:del w:id="883" w:author="Vytautas Strazdas" w:date="2018-06-15T08:18:00Z"/>
                <w:rFonts w:eastAsia="Calibri"/>
                <w:color w:val="000000"/>
                <w:szCs w:val="24"/>
                <w:lang w:eastAsia="lt-LT"/>
              </w:rPr>
            </w:pPr>
            <w:del w:id="884" w:author="Vytautas Strazdas" w:date="2018-06-15T08:18:00Z">
              <w:r w:rsidDel="004F5A57">
                <w:rPr>
                  <w:rFonts w:eastAsia="Calibri"/>
                  <w:color w:val="000000"/>
                  <w:szCs w:val="24"/>
                  <w:lang w:eastAsia="lt-LT"/>
                </w:rPr>
                <w:delText>414 750</w:delText>
              </w:r>
            </w:del>
          </w:p>
        </w:tc>
        <w:tc>
          <w:tcPr>
            <w:tcW w:w="1417" w:type="dxa"/>
            <w:noWrap/>
          </w:tcPr>
          <w:p w14:paraId="0507804A" w14:textId="25DDFD85" w:rsidR="00D957FD" w:rsidDel="004F5A57" w:rsidRDefault="00D957FD" w:rsidP="009A02FF">
            <w:pPr>
              <w:jc w:val="center"/>
              <w:rPr>
                <w:del w:id="885" w:author="Vytautas Strazdas" w:date="2018-06-15T08:18:00Z"/>
                <w:rFonts w:eastAsia="Calibri"/>
                <w:color w:val="000000"/>
                <w:szCs w:val="24"/>
                <w:lang w:eastAsia="lt-LT"/>
              </w:rPr>
            </w:pPr>
            <w:del w:id="886" w:author="Vytautas Strazdas" w:date="2018-06-15T08:18:00Z">
              <w:r w:rsidDel="004F5A57">
                <w:rPr>
                  <w:rFonts w:eastAsia="Calibri"/>
                  <w:color w:val="000000"/>
                  <w:szCs w:val="24"/>
                  <w:lang w:eastAsia="lt-LT"/>
                </w:rPr>
                <w:delText>-</w:delText>
              </w:r>
            </w:del>
          </w:p>
        </w:tc>
        <w:tc>
          <w:tcPr>
            <w:tcW w:w="1418" w:type="dxa"/>
          </w:tcPr>
          <w:p w14:paraId="0BD145CB" w14:textId="5053AEFB" w:rsidR="00D957FD" w:rsidDel="004F5A57" w:rsidRDefault="00D957FD" w:rsidP="009A02FF">
            <w:pPr>
              <w:jc w:val="center"/>
              <w:rPr>
                <w:del w:id="887" w:author="Vytautas Strazdas" w:date="2018-06-15T08:18:00Z"/>
                <w:rFonts w:eastAsia="Calibri"/>
                <w:color w:val="000000"/>
                <w:szCs w:val="24"/>
                <w:lang w:eastAsia="lt-LT"/>
              </w:rPr>
            </w:pPr>
            <w:del w:id="888" w:author="Vytautas Strazdas" w:date="2018-06-15T08:18:00Z">
              <w:r w:rsidDel="004F5A57">
                <w:rPr>
                  <w:rFonts w:eastAsia="Calibri"/>
                  <w:color w:val="000000"/>
                  <w:szCs w:val="24"/>
                  <w:lang w:eastAsia="lt-LT"/>
                </w:rPr>
                <w:delText>-</w:delText>
              </w:r>
            </w:del>
          </w:p>
        </w:tc>
        <w:tc>
          <w:tcPr>
            <w:tcW w:w="1701" w:type="dxa"/>
          </w:tcPr>
          <w:p w14:paraId="766F24FB" w14:textId="356CC0F4" w:rsidR="00D957FD" w:rsidDel="004F5A57" w:rsidRDefault="00D957FD" w:rsidP="009A02FF">
            <w:pPr>
              <w:jc w:val="center"/>
              <w:rPr>
                <w:del w:id="889" w:author="Vytautas Strazdas" w:date="2018-06-15T08:18:00Z"/>
                <w:rFonts w:eastAsia="Calibri"/>
                <w:color w:val="000000"/>
                <w:szCs w:val="24"/>
                <w:lang w:eastAsia="lt-LT"/>
              </w:rPr>
            </w:pPr>
            <w:del w:id="890" w:author="Vytautas Strazdas" w:date="2018-06-15T08:18:00Z">
              <w:r w:rsidDel="004F5A57">
                <w:rPr>
                  <w:rFonts w:eastAsia="Calibri"/>
                  <w:color w:val="000000"/>
                  <w:szCs w:val="24"/>
                  <w:lang w:eastAsia="lt-LT"/>
                </w:rPr>
                <w:delText>-</w:delText>
              </w:r>
            </w:del>
          </w:p>
        </w:tc>
        <w:tc>
          <w:tcPr>
            <w:tcW w:w="1275" w:type="dxa"/>
          </w:tcPr>
          <w:p w14:paraId="20EA9FC8" w14:textId="28332E74" w:rsidR="00D957FD" w:rsidDel="004F5A57" w:rsidRDefault="00D957FD" w:rsidP="009A02FF">
            <w:pPr>
              <w:jc w:val="center"/>
              <w:rPr>
                <w:del w:id="891" w:author="Vytautas Strazdas" w:date="2018-06-15T08:18:00Z"/>
                <w:rFonts w:eastAsia="Calibri"/>
                <w:color w:val="000000"/>
                <w:szCs w:val="24"/>
                <w:lang w:eastAsia="lt-LT"/>
              </w:rPr>
            </w:pPr>
            <w:del w:id="892" w:author="Vytautas Strazdas" w:date="2018-06-15T08:18:00Z">
              <w:r w:rsidDel="004F5A57">
                <w:rPr>
                  <w:rFonts w:eastAsia="Calibri"/>
                  <w:color w:val="000000"/>
                  <w:szCs w:val="24"/>
                  <w:lang w:eastAsia="lt-LT"/>
                </w:rPr>
                <w:delText>-</w:delText>
              </w:r>
            </w:del>
          </w:p>
        </w:tc>
        <w:tc>
          <w:tcPr>
            <w:tcW w:w="1701" w:type="dxa"/>
          </w:tcPr>
          <w:p w14:paraId="64007307" w14:textId="4E89DB80" w:rsidR="00D957FD" w:rsidDel="004F5A57" w:rsidRDefault="00D957FD" w:rsidP="009A02FF">
            <w:pPr>
              <w:jc w:val="center"/>
              <w:rPr>
                <w:del w:id="893" w:author="Vytautas Strazdas" w:date="2018-06-15T08:18:00Z"/>
                <w:rFonts w:eastAsia="Calibri"/>
                <w:color w:val="000000"/>
                <w:szCs w:val="24"/>
                <w:lang w:eastAsia="lt-LT"/>
              </w:rPr>
            </w:pPr>
            <w:del w:id="894" w:author="Vytautas Strazdas" w:date="2018-06-15T08:18:00Z">
              <w:r w:rsidDel="004F5A57">
                <w:rPr>
                  <w:rFonts w:eastAsia="Calibri"/>
                  <w:color w:val="000000"/>
                  <w:szCs w:val="24"/>
                  <w:lang w:eastAsia="lt-LT"/>
                </w:rPr>
                <w:delText>-</w:delText>
              </w:r>
            </w:del>
          </w:p>
        </w:tc>
        <w:tc>
          <w:tcPr>
            <w:tcW w:w="1276" w:type="dxa"/>
          </w:tcPr>
          <w:p w14:paraId="0049B64D" w14:textId="19B6A2A8" w:rsidR="00D957FD" w:rsidDel="004F5A57" w:rsidRDefault="00D957FD" w:rsidP="009A02FF">
            <w:pPr>
              <w:jc w:val="center"/>
              <w:rPr>
                <w:del w:id="895" w:author="Vytautas Strazdas" w:date="2018-06-15T08:18:00Z"/>
                <w:rFonts w:eastAsia="Calibri"/>
                <w:color w:val="000000"/>
                <w:szCs w:val="24"/>
                <w:lang w:eastAsia="lt-LT"/>
              </w:rPr>
            </w:pPr>
            <w:del w:id="896" w:author="Vytautas Strazdas" w:date="2018-06-15T08:18:00Z">
              <w:r w:rsidDel="004F5A57">
                <w:rPr>
                  <w:rFonts w:eastAsia="Calibri"/>
                  <w:color w:val="000000"/>
                  <w:szCs w:val="24"/>
                  <w:lang w:eastAsia="lt-LT"/>
                </w:rPr>
                <w:delText>-</w:delText>
              </w:r>
            </w:del>
          </w:p>
        </w:tc>
        <w:tc>
          <w:tcPr>
            <w:tcW w:w="1418" w:type="dxa"/>
          </w:tcPr>
          <w:p w14:paraId="26E36AE3" w14:textId="0E8AC2C1" w:rsidR="00D957FD" w:rsidDel="004F5A57" w:rsidRDefault="00D957FD" w:rsidP="009A02FF">
            <w:pPr>
              <w:jc w:val="center"/>
              <w:rPr>
                <w:del w:id="897" w:author="Vytautas Strazdas" w:date="2018-06-15T08:18:00Z"/>
                <w:rFonts w:eastAsia="Calibri"/>
                <w:color w:val="000000"/>
                <w:szCs w:val="24"/>
                <w:lang w:eastAsia="lt-LT"/>
              </w:rPr>
            </w:pPr>
            <w:del w:id="898" w:author="Vytautas Strazdas" w:date="2018-06-15T08:18:00Z">
              <w:r w:rsidDel="004F5A57">
                <w:rPr>
                  <w:rFonts w:eastAsia="Calibri"/>
                  <w:color w:val="000000"/>
                  <w:szCs w:val="24"/>
                  <w:lang w:eastAsia="lt-LT"/>
                </w:rPr>
                <w:delText>207 375</w:delText>
              </w:r>
            </w:del>
          </w:p>
        </w:tc>
        <w:tc>
          <w:tcPr>
            <w:tcW w:w="1304" w:type="dxa"/>
          </w:tcPr>
          <w:p w14:paraId="7D8841CE" w14:textId="7C5E10AB" w:rsidR="00D957FD" w:rsidDel="004F5A57" w:rsidRDefault="00D957FD" w:rsidP="009A02FF">
            <w:pPr>
              <w:jc w:val="center"/>
              <w:rPr>
                <w:del w:id="899" w:author="Vytautas Strazdas" w:date="2018-06-15T08:18:00Z"/>
                <w:rFonts w:eastAsia="Calibri"/>
                <w:color w:val="000000"/>
                <w:szCs w:val="24"/>
                <w:lang w:eastAsia="lt-LT"/>
              </w:rPr>
            </w:pPr>
            <w:del w:id="900" w:author="Vytautas Strazdas" w:date="2018-06-15T08:18:00Z">
              <w:r w:rsidDel="004F5A57">
                <w:rPr>
                  <w:rFonts w:eastAsia="Calibri"/>
                  <w:color w:val="000000"/>
                  <w:szCs w:val="24"/>
                  <w:lang w:eastAsia="lt-LT"/>
                </w:rPr>
                <w:delText>207 375</w:delText>
              </w:r>
            </w:del>
          </w:p>
        </w:tc>
        <w:tc>
          <w:tcPr>
            <w:tcW w:w="1985" w:type="dxa"/>
          </w:tcPr>
          <w:p w14:paraId="6F518507" w14:textId="3FB276EB" w:rsidR="00D957FD" w:rsidDel="004F5A57" w:rsidRDefault="00D957FD" w:rsidP="009A02FF">
            <w:pPr>
              <w:jc w:val="center"/>
              <w:rPr>
                <w:del w:id="901" w:author="Vytautas Strazdas" w:date="2018-06-15T08:18:00Z"/>
                <w:rFonts w:eastAsia="Calibri"/>
                <w:color w:val="000000"/>
                <w:szCs w:val="24"/>
                <w:lang w:eastAsia="lt-LT"/>
              </w:rPr>
            </w:pPr>
            <w:del w:id="902" w:author="Vytautas Strazdas" w:date="2018-06-15T08:18:00Z">
              <w:r w:rsidDel="004F5A57">
                <w:rPr>
                  <w:rFonts w:eastAsia="Calibri"/>
                  <w:color w:val="000000"/>
                  <w:szCs w:val="24"/>
                  <w:lang w:eastAsia="lt-LT"/>
                </w:rPr>
                <w:delText>207 375</w:delText>
              </w:r>
            </w:del>
          </w:p>
        </w:tc>
      </w:tr>
    </w:tbl>
    <w:p w14:paraId="53DCD58D" w14:textId="77777777" w:rsidR="00D957FD" w:rsidRDefault="00D957FD" w:rsidP="00D957FD">
      <w:pPr>
        <w:suppressAutoHyphens/>
        <w:rPr>
          <w:rFonts w:eastAsia="Calibri"/>
          <w:b/>
          <w:szCs w:val="24"/>
          <w:u w:val="single"/>
          <w:lang w:eastAsia="ar-SA"/>
        </w:rPr>
      </w:pPr>
    </w:p>
    <w:p w14:paraId="59F959E3" w14:textId="7EE1B6F3"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903" w:author="Vytautas Strazdas" w:date="2018-09-04T08:11:00Z">
        <w:r w:rsidDel="0046367F">
          <w:rPr>
            <w:rFonts w:eastAsia="Calibri"/>
            <w:b/>
            <w:szCs w:val="24"/>
            <w:u w:val="single"/>
            <w:lang w:eastAsia="ar-SA"/>
          </w:rPr>
          <w:delText>2</w:delText>
        </w:r>
      </w:del>
      <w:ins w:id="904" w:author="Vytautas Strazdas" w:date="2018-09-04T08:11:00Z">
        <w:r w:rsidR="0046367F">
          <w:rPr>
            <w:rFonts w:eastAsia="Calibri"/>
            <w:b/>
            <w:szCs w:val="24"/>
            <w:u w:val="single"/>
            <w:lang w:eastAsia="ar-SA"/>
          </w:rPr>
          <w:t>1</w:t>
        </w:r>
      </w:ins>
      <w:r>
        <w:rPr>
          <w:rFonts w:eastAsia="Calibri"/>
          <w:b/>
          <w:szCs w:val="24"/>
          <w:u w:val="single"/>
          <w:lang w:eastAsia="ar-SA"/>
        </w:rPr>
        <w:t>.</w:t>
      </w:r>
      <w:del w:id="905" w:author="Vytautas Strazdas" w:date="2018-08-10T09:05:00Z">
        <w:r w:rsidDel="00796FDF">
          <w:rPr>
            <w:rFonts w:eastAsia="Calibri"/>
            <w:b/>
            <w:szCs w:val="24"/>
            <w:u w:val="single"/>
            <w:lang w:eastAsia="ar-SA"/>
          </w:rPr>
          <w:delText xml:space="preserve">7v </w:delText>
        </w:r>
      </w:del>
      <w:ins w:id="906" w:author="Vytautas Strazdas" w:date="2018-08-10T09:05:00Z">
        <w:r w:rsidR="00796FDF">
          <w:rPr>
            <w:rFonts w:eastAsia="Calibri"/>
            <w:b/>
            <w:szCs w:val="24"/>
            <w:u w:val="single"/>
            <w:lang w:eastAsia="ar-SA"/>
          </w:rPr>
          <w:t xml:space="preserve">5v </w:t>
        </w:r>
      </w:ins>
      <w:r>
        <w:rPr>
          <w:rFonts w:eastAsia="Calibri"/>
          <w:b/>
          <w:szCs w:val="24"/>
          <w:u w:val="single"/>
          <w:lang w:eastAsia="ar-SA"/>
        </w:rPr>
        <w:t xml:space="preserve">Veiksmas: </w:t>
      </w:r>
      <w:r>
        <w:rPr>
          <w:rFonts w:eastAsia="Calibri"/>
          <w:b/>
          <w:szCs w:val="24"/>
          <w:u w:val="single"/>
        </w:rPr>
        <w:t xml:space="preserve">Vaikų ir jaunimo neformalaus ugdymosi galimybių plėtojimas, modernizuojant Biržų Vlado Jakubėno muzikos mokyklos ir Biržų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(veiksmo santrumpa – Vaikų, jaunimo </w:t>
      </w:r>
      <w:proofErr w:type="spellStart"/>
      <w:r>
        <w:rPr>
          <w:rFonts w:eastAsia="Calibri"/>
          <w:szCs w:val="24"/>
        </w:rPr>
        <w:t>nef</w:t>
      </w:r>
      <w:proofErr w:type="spellEnd"/>
      <w:r>
        <w:rPr>
          <w:rFonts w:eastAsia="Calibri"/>
          <w:szCs w:val="24"/>
        </w:rPr>
        <w:t xml:space="preserve">. ugdymosi galimybių plėtojimas, modernizuojant Biržų V. Jakubėno muzikos m., Biržų r. </w:t>
      </w:r>
      <w:r>
        <w:rPr>
          <w:szCs w:val="24"/>
        </w:rPr>
        <w:t xml:space="preserve">kūno kultūros ir sporto centro </w:t>
      </w:r>
      <w:r>
        <w:rPr>
          <w:rFonts w:eastAsia="Calibri"/>
          <w:szCs w:val="24"/>
        </w:rPr>
        <w:t>infrastruktūrą</w:t>
      </w:r>
      <w:r>
        <w:rPr>
          <w:rFonts w:eastAsia="Calibri"/>
          <w:szCs w:val="24"/>
          <w:u w:val="single"/>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1328"/>
        <w:gridCol w:w="1777"/>
        <w:gridCol w:w="1777"/>
        <w:gridCol w:w="1630"/>
        <w:gridCol w:w="1325"/>
        <w:gridCol w:w="4066"/>
        <w:gridCol w:w="2050"/>
      </w:tblGrid>
      <w:tr w:rsidR="00D957FD" w14:paraId="1895225A" w14:textId="77777777" w:rsidTr="009A02FF">
        <w:tc>
          <w:tcPr>
            <w:tcW w:w="556" w:type="pct"/>
          </w:tcPr>
          <w:p w14:paraId="4DFA473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58BA69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9837209" w14:textId="77777777" w:rsidR="00D957FD" w:rsidRDefault="00D957FD" w:rsidP="009A02FF">
            <w:pPr>
              <w:jc w:val="center"/>
              <w:rPr>
                <w:rFonts w:eastAsia="Calibri"/>
                <w:color w:val="000000"/>
                <w:szCs w:val="24"/>
                <w:lang w:eastAsia="lt-LT"/>
              </w:rPr>
            </w:pPr>
          </w:p>
        </w:tc>
        <w:tc>
          <w:tcPr>
            <w:tcW w:w="566" w:type="pct"/>
          </w:tcPr>
          <w:p w14:paraId="32BA821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381C5B8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1716" w:type="pct"/>
            <w:gridSpan w:val="2"/>
          </w:tcPr>
          <w:p w14:paraId="32F0415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60713F3"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0E7DB1E" w14:textId="77777777" w:rsidTr="009A02FF">
        <w:tc>
          <w:tcPr>
            <w:tcW w:w="556" w:type="pct"/>
          </w:tcPr>
          <w:p w14:paraId="2C539EB4"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1EFC2839"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A9FDB76" w14:textId="77777777" w:rsidR="00D957FD" w:rsidRDefault="00D957FD" w:rsidP="009A02FF">
            <w:pPr>
              <w:suppressAutoHyphens/>
              <w:ind w:firstLine="60"/>
              <w:jc w:val="center"/>
              <w:rPr>
                <w:rFonts w:eastAsia="Calibri"/>
                <w:szCs w:val="24"/>
                <w:lang w:eastAsia="ar-SA"/>
              </w:rPr>
            </w:pPr>
          </w:p>
        </w:tc>
        <w:tc>
          <w:tcPr>
            <w:tcW w:w="566" w:type="pct"/>
          </w:tcPr>
          <w:p w14:paraId="71B32604"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00C653BB"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2" w:type="pct"/>
          </w:tcPr>
          <w:p w14:paraId="5386CC2E" w14:textId="77777777" w:rsidR="00D957FD" w:rsidRDefault="00D957FD" w:rsidP="009A02FF">
            <w:pPr>
              <w:suppressAutoHyphens/>
              <w:jc w:val="center"/>
              <w:rPr>
                <w:rFonts w:eastAsia="Calibri"/>
                <w:szCs w:val="24"/>
                <w:lang w:eastAsia="ar-SA"/>
              </w:rPr>
            </w:pPr>
            <w:r>
              <w:rPr>
                <w:rFonts w:eastAsia="Calibri"/>
                <w:szCs w:val="24"/>
                <w:lang w:eastAsia="ar-SA"/>
              </w:rPr>
              <w:t xml:space="preserve">9.1.3. </w:t>
            </w:r>
          </w:p>
        </w:tc>
        <w:tc>
          <w:tcPr>
            <w:tcW w:w="1295" w:type="pct"/>
          </w:tcPr>
          <w:p w14:paraId="7553D0BC"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2B7BA14D"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9CDE711" w14:textId="77777777" w:rsidR="00D957FD" w:rsidRDefault="00D957FD" w:rsidP="00D957FD"/>
    <w:p w14:paraId="0B263080" w14:textId="504881D7" w:rsidR="00D957FD" w:rsidRDefault="00D957FD" w:rsidP="00D957FD">
      <w:pPr>
        <w:suppressAutoHyphens/>
        <w:rPr>
          <w:rFonts w:eastAsia="Calibri"/>
          <w:b/>
          <w:szCs w:val="24"/>
          <w:u w:val="single"/>
          <w:lang w:eastAsia="ar-SA"/>
        </w:rPr>
      </w:pPr>
      <w:r>
        <w:rPr>
          <w:rFonts w:eastAsia="Calibri"/>
          <w:b/>
          <w:szCs w:val="24"/>
          <w:u w:val="single"/>
          <w:lang w:eastAsia="ar-SA"/>
        </w:rPr>
        <w:t>1.</w:t>
      </w:r>
      <w:del w:id="907" w:author="Vytautas Strazdas" w:date="2018-09-04T08:11:00Z">
        <w:r w:rsidDel="0046367F">
          <w:rPr>
            <w:rFonts w:eastAsia="Calibri"/>
            <w:b/>
            <w:szCs w:val="24"/>
            <w:u w:val="single"/>
            <w:lang w:eastAsia="ar-SA"/>
          </w:rPr>
          <w:delText>2</w:delText>
        </w:r>
      </w:del>
      <w:ins w:id="908" w:author="Vytautas Strazdas" w:date="2018-09-04T08:11:00Z">
        <w:r w:rsidR="0046367F">
          <w:rPr>
            <w:rFonts w:eastAsia="Calibri"/>
            <w:b/>
            <w:szCs w:val="24"/>
            <w:u w:val="single"/>
            <w:lang w:eastAsia="ar-SA"/>
          </w:rPr>
          <w:t>1</w:t>
        </w:r>
      </w:ins>
      <w:r>
        <w:rPr>
          <w:rFonts w:eastAsia="Calibri"/>
          <w:b/>
          <w:szCs w:val="24"/>
          <w:u w:val="single"/>
          <w:lang w:eastAsia="ar-SA"/>
        </w:rPr>
        <w:t>.</w:t>
      </w:r>
      <w:del w:id="909" w:author="Vytautas Strazdas" w:date="2018-08-10T09:05:00Z">
        <w:r w:rsidDel="00796FDF">
          <w:rPr>
            <w:rFonts w:eastAsia="Calibri"/>
            <w:b/>
            <w:szCs w:val="24"/>
            <w:u w:val="single"/>
            <w:lang w:eastAsia="ar-SA"/>
          </w:rPr>
          <w:delText xml:space="preserve">7v </w:delText>
        </w:r>
      </w:del>
      <w:ins w:id="910" w:author="Vytautas Strazdas" w:date="2018-08-10T09:05:00Z">
        <w:r w:rsidR="00796FDF">
          <w:rPr>
            <w:rFonts w:eastAsia="Calibri"/>
            <w:b/>
            <w:szCs w:val="24"/>
            <w:u w:val="single"/>
            <w:lang w:eastAsia="ar-SA"/>
          </w:rPr>
          <w:t xml:space="preserve">5v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6"/>
        <w:gridCol w:w="1418"/>
        <w:gridCol w:w="1419"/>
        <w:gridCol w:w="1702"/>
        <w:gridCol w:w="1276"/>
        <w:gridCol w:w="1702"/>
        <w:gridCol w:w="1277"/>
        <w:gridCol w:w="1418"/>
        <w:gridCol w:w="1304"/>
        <w:gridCol w:w="1985"/>
      </w:tblGrid>
      <w:tr w:rsidR="00D957FD" w14:paraId="03204642" w14:textId="77777777" w:rsidTr="009A02FF">
        <w:trPr>
          <w:trHeight w:val="64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31F504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73569877"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5C23F8AD"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6B07F0F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AB4380E"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D74288"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76BDEFD" w14:textId="77777777" w:rsidTr="009A02FF">
        <w:trPr>
          <w:trHeight w:val="274"/>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8340635" w14:textId="77777777" w:rsidR="00D957FD" w:rsidRDefault="00D957FD" w:rsidP="009A02FF">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4EDEC38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2FFB2D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67D352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7C6DF35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211D0AF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723ADF7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579C302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DF0F4B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E88CBC" w14:textId="77777777" w:rsidR="00D957FD" w:rsidRDefault="00D957FD" w:rsidP="009A02FF">
            <w:pPr>
              <w:spacing w:line="276" w:lineRule="auto"/>
              <w:jc w:val="center"/>
              <w:rPr>
                <w:color w:val="000000"/>
                <w:szCs w:val="24"/>
                <w:lang w:eastAsia="lt-LT"/>
              </w:rPr>
            </w:pPr>
          </w:p>
        </w:tc>
      </w:tr>
      <w:tr w:rsidR="00D957FD" w14:paraId="7EA0F3B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14:paraId="60566FD1" w14:textId="77777777" w:rsidR="00D957FD" w:rsidRDefault="00D957FD" w:rsidP="009A02FF">
            <w:pPr>
              <w:jc w:val="center"/>
              <w:rPr>
                <w:rFonts w:eastAsia="Calibri"/>
                <w:color w:val="000000"/>
                <w:szCs w:val="24"/>
                <w:lang w:eastAsia="lt-LT"/>
              </w:rPr>
            </w:pPr>
            <w:r>
              <w:rPr>
                <w:rFonts w:eastAsia="Calibri"/>
                <w:color w:val="000000"/>
                <w:szCs w:val="24"/>
                <w:lang w:eastAsia="lt-LT"/>
              </w:rPr>
              <w:t>172 649</w:t>
            </w:r>
          </w:p>
        </w:tc>
        <w:tc>
          <w:tcPr>
            <w:tcW w:w="1418" w:type="dxa"/>
            <w:noWrap/>
          </w:tcPr>
          <w:p w14:paraId="6F0C91F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5047D5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2" w:type="dxa"/>
          </w:tcPr>
          <w:p w14:paraId="6EE0ACEC" w14:textId="77777777" w:rsidR="00D957FD" w:rsidRDefault="00D957FD" w:rsidP="009A02FF">
            <w:pPr>
              <w:jc w:val="center"/>
              <w:rPr>
                <w:rFonts w:eastAsia="Calibri"/>
                <w:color w:val="000000"/>
                <w:szCs w:val="24"/>
                <w:lang w:eastAsia="lt-LT"/>
              </w:rPr>
            </w:pPr>
            <w:r>
              <w:rPr>
                <w:rFonts w:eastAsia="Calibri"/>
                <w:color w:val="000000"/>
                <w:szCs w:val="24"/>
                <w:lang w:eastAsia="lt-LT"/>
              </w:rPr>
              <w:t>25 898</w:t>
            </w:r>
          </w:p>
        </w:tc>
        <w:tc>
          <w:tcPr>
            <w:tcW w:w="1276" w:type="dxa"/>
          </w:tcPr>
          <w:p w14:paraId="3C56C914" w14:textId="77777777" w:rsidR="00D957FD" w:rsidRDefault="00D957FD" w:rsidP="009A02FF">
            <w:pPr>
              <w:jc w:val="center"/>
              <w:rPr>
                <w:rFonts w:eastAsia="Calibri"/>
                <w:color w:val="000000"/>
                <w:szCs w:val="24"/>
                <w:lang w:eastAsia="lt-LT"/>
              </w:rPr>
            </w:pPr>
            <w:r>
              <w:rPr>
                <w:rFonts w:eastAsia="Calibri"/>
                <w:color w:val="000000"/>
                <w:szCs w:val="24"/>
                <w:lang w:eastAsia="lt-LT"/>
              </w:rPr>
              <w:t>25 898</w:t>
            </w:r>
          </w:p>
        </w:tc>
        <w:tc>
          <w:tcPr>
            <w:tcW w:w="1702" w:type="dxa"/>
          </w:tcPr>
          <w:p w14:paraId="686CDB1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331E88A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56D537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E27220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7E50D8FA" w14:textId="77777777" w:rsidR="00D957FD" w:rsidRDefault="00D957FD" w:rsidP="009A02FF">
            <w:pPr>
              <w:jc w:val="center"/>
              <w:rPr>
                <w:rFonts w:eastAsia="Calibri"/>
                <w:color w:val="000000"/>
                <w:szCs w:val="24"/>
                <w:lang w:eastAsia="lt-LT"/>
              </w:rPr>
            </w:pPr>
            <w:r>
              <w:rPr>
                <w:rFonts w:eastAsia="Calibri"/>
                <w:color w:val="000000"/>
                <w:szCs w:val="24"/>
                <w:lang w:eastAsia="lt-LT"/>
              </w:rPr>
              <w:t>146 751</w:t>
            </w:r>
          </w:p>
        </w:tc>
      </w:tr>
    </w:tbl>
    <w:p w14:paraId="7FB3A2DA" w14:textId="77777777" w:rsidR="00D957FD" w:rsidRDefault="00D957FD" w:rsidP="00D957FD">
      <w:pPr>
        <w:suppressAutoHyphens/>
        <w:rPr>
          <w:rFonts w:eastAsia="Calibri"/>
          <w:b/>
          <w:szCs w:val="24"/>
          <w:u w:val="single"/>
          <w:lang w:eastAsia="ar-SA"/>
        </w:rPr>
      </w:pPr>
    </w:p>
    <w:p w14:paraId="297B7584" w14:textId="61186918" w:rsidR="00D957FD" w:rsidRDefault="00D957FD" w:rsidP="00D957FD">
      <w:pPr>
        <w:suppressAutoHyphens/>
        <w:rPr>
          <w:rFonts w:eastAsia="Calibri"/>
          <w:b/>
          <w:szCs w:val="24"/>
          <w:u w:val="single"/>
          <w:lang w:eastAsia="ar-SA"/>
        </w:rPr>
      </w:pPr>
      <w:r>
        <w:rPr>
          <w:rFonts w:eastAsia="Calibri"/>
          <w:b/>
          <w:szCs w:val="24"/>
          <w:u w:val="single"/>
          <w:lang w:eastAsia="ar-SA"/>
        </w:rPr>
        <w:t>1.</w:t>
      </w:r>
      <w:del w:id="911" w:author="Vytautas Strazdas" w:date="2018-09-04T08:11:00Z">
        <w:r w:rsidDel="0046367F">
          <w:rPr>
            <w:rFonts w:eastAsia="Calibri"/>
            <w:b/>
            <w:szCs w:val="24"/>
            <w:u w:val="single"/>
            <w:lang w:eastAsia="ar-SA"/>
          </w:rPr>
          <w:delText>2</w:delText>
        </w:r>
      </w:del>
      <w:ins w:id="912" w:author="Vytautas Strazdas" w:date="2018-09-04T08:11:00Z">
        <w:r w:rsidR="0046367F">
          <w:rPr>
            <w:rFonts w:eastAsia="Calibri"/>
            <w:b/>
            <w:szCs w:val="24"/>
            <w:u w:val="single"/>
            <w:lang w:eastAsia="ar-SA"/>
          </w:rPr>
          <w:t>1</w:t>
        </w:r>
      </w:ins>
      <w:r>
        <w:rPr>
          <w:rFonts w:eastAsia="Calibri"/>
          <w:b/>
          <w:szCs w:val="24"/>
          <w:u w:val="single"/>
          <w:lang w:eastAsia="ar-SA"/>
        </w:rPr>
        <w:t>.</w:t>
      </w:r>
      <w:del w:id="913" w:author="Vytautas Strazdas" w:date="2018-08-10T09:05:00Z">
        <w:r w:rsidDel="00796FDF">
          <w:rPr>
            <w:rFonts w:eastAsia="Calibri"/>
            <w:b/>
            <w:szCs w:val="24"/>
            <w:u w:val="single"/>
            <w:lang w:eastAsia="ar-SA"/>
          </w:rPr>
          <w:delText xml:space="preserve">8v </w:delText>
        </w:r>
      </w:del>
      <w:ins w:id="914" w:author="Vytautas Strazdas" w:date="2018-08-10T09:05:00Z">
        <w:r w:rsidR="00796FDF">
          <w:rPr>
            <w:rFonts w:eastAsia="Calibri"/>
            <w:b/>
            <w:szCs w:val="24"/>
            <w:u w:val="single"/>
            <w:lang w:eastAsia="ar-SA"/>
          </w:rPr>
          <w:t xml:space="preserve">6v </w:t>
        </w:r>
      </w:ins>
      <w:r>
        <w:rPr>
          <w:rFonts w:eastAsia="Calibri"/>
          <w:b/>
          <w:szCs w:val="24"/>
          <w:u w:val="single"/>
          <w:lang w:eastAsia="ar-SA"/>
        </w:rPr>
        <w:t xml:space="preserve">Veiksmas: </w:t>
      </w:r>
      <w:r>
        <w:rPr>
          <w:rFonts w:eastAsia="Calibri"/>
          <w:b/>
          <w:szCs w:val="24"/>
          <w:u w:val="single"/>
        </w:rPr>
        <w:t>Nenaudojamo kitos paskirties pastato Biržų mieste, Rotušės g. 2A, pritaikymas kultūros reikmėms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260"/>
        <w:gridCol w:w="1778"/>
        <w:gridCol w:w="1479"/>
        <w:gridCol w:w="1479"/>
        <w:gridCol w:w="5985"/>
        <w:gridCol w:w="2054"/>
      </w:tblGrid>
      <w:tr w:rsidR="00D957FD" w14:paraId="33924C29" w14:textId="77777777" w:rsidTr="009A02FF">
        <w:tc>
          <w:tcPr>
            <w:tcW w:w="530" w:type="pct"/>
          </w:tcPr>
          <w:p w14:paraId="00580739"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01" w:type="pct"/>
          </w:tcPr>
          <w:p w14:paraId="4C19C70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3F4858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1" w:type="pct"/>
          </w:tcPr>
          <w:p w14:paraId="26B24556"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14:paraId="201AB2C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3B4A7C6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28F9C0D3" w14:textId="77777777" w:rsidTr="009A02FF">
        <w:tc>
          <w:tcPr>
            <w:tcW w:w="530" w:type="pct"/>
          </w:tcPr>
          <w:p w14:paraId="0E80A03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01" w:type="pct"/>
          </w:tcPr>
          <w:p w14:paraId="778EC686"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3B630881"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471" w:type="pct"/>
          </w:tcPr>
          <w:p w14:paraId="614A0039"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471" w:type="pct"/>
          </w:tcPr>
          <w:p w14:paraId="6EF76FDC"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906" w:type="pct"/>
          </w:tcPr>
          <w:p w14:paraId="258B2D01"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674A505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0672B9B" w14:textId="77777777" w:rsidR="00D957FD" w:rsidRDefault="00D957FD" w:rsidP="00D957FD"/>
    <w:p w14:paraId="6100A1B0" w14:textId="40D1A095" w:rsidR="00D957FD" w:rsidRDefault="00D957FD" w:rsidP="00D957FD">
      <w:pPr>
        <w:suppressAutoHyphens/>
        <w:rPr>
          <w:rFonts w:eastAsia="Calibri"/>
          <w:b/>
          <w:szCs w:val="24"/>
          <w:u w:val="single"/>
          <w:lang w:eastAsia="ar-SA"/>
        </w:rPr>
      </w:pPr>
      <w:r>
        <w:rPr>
          <w:rFonts w:eastAsia="Calibri"/>
          <w:b/>
          <w:szCs w:val="24"/>
          <w:u w:val="single"/>
          <w:lang w:eastAsia="ar-SA"/>
        </w:rPr>
        <w:lastRenderedPageBreak/>
        <w:t>1.</w:t>
      </w:r>
      <w:del w:id="915" w:author="Vytautas Strazdas" w:date="2018-09-04T08:11:00Z">
        <w:r w:rsidDel="0046367F">
          <w:rPr>
            <w:rFonts w:eastAsia="Calibri"/>
            <w:b/>
            <w:szCs w:val="24"/>
            <w:u w:val="single"/>
            <w:lang w:eastAsia="ar-SA"/>
          </w:rPr>
          <w:delText>2</w:delText>
        </w:r>
      </w:del>
      <w:ins w:id="916" w:author="Vytautas Strazdas" w:date="2018-09-04T08:11:00Z">
        <w:r w:rsidR="0046367F">
          <w:rPr>
            <w:rFonts w:eastAsia="Calibri"/>
            <w:b/>
            <w:szCs w:val="24"/>
            <w:u w:val="single"/>
            <w:lang w:eastAsia="ar-SA"/>
          </w:rPr>
          <w:t>1</w:t>
        </w:r>
      </w:ins>
      <w:r>
        <w:rPr>
          <w:rFonts w:eastAsia="Calibri"/>
          <w:b/>
          <w:szCs w:val="24"/>
          <w:u w:val="single"/>
          <w:lang w:eastAsia="ar-SA"/>
        </w:rPr>
        <w:t>.</w:t>
      </w:r>
      <w:del w:id="917" w:author="Vytautas Strazdas" w:date="2018-08-10T09:05:00Z">
        <w:r w:rsidDel="00796FDF">
          <w:rPr>
            <w:rFonts w:eastAsia="Calibri"/>
            <w:b/>
            <w:szCs w:val="24"/>
            <w:u w:val="single"/>
            <w:lang w:eastAsia="ar-SA"/>
          </w:rPr>
          <w:delText xml:space="preserve">8v </w:delText>
        </w:r>
      </w:del>
      <w:ins w:id="918" w:author="Vytautas Strazdas" w:date="2018-08-10T09:05:00Z">
        <w:r w:rsidR="00796FDF">
          <w:rPr>
            <w:rFonts w:eastAsia="Calibri"/>
            <w:b/>
            <w:szCs w:val="24"/>
            <w:u w:val="single"/>
            <w:lang w:eastAsia="ar-SA"/>
          </w:rPr>
          <w:t xml:space="preserve">6v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1"/>
        <w:gridCol w:w="11"/>
        <w:gridCol w:w="1407"/>
        <w:gridCol w:w="10"/>
        <w:gridCol w:w="1409"/>
        <w:gridCol w:w="9"/>
        <w:gridCol w:w="1692"/>
        <w:gridCol w:w="9"/>
        <w:gridCol w:w="1272"/>
        <w:gridCol w:w="1703"/>
        <w:gridCol w:w="1278"/>
        <w:gridCol w:w="1418"/>
        <w:gridCol w:w="1303"/>
        <w:gridCol w:w="1985"/>
      </w:tblGrid>
      <w:tr w:rsidR="00D957FD" w14:paraId="5E033670" w14:textId="77777777" w:rsidTr="009A02FF">
        <w:trPr>
          <w:trHeight w:val="645"/>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7047C89B"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7" w:type="dxa"/>
            <w:gridSpan w:val="4"/>
            <w:tcBorders>
              <w:top w:val="single" w:sz="4" w:space="0" w:color="auto"/>
              <w:left w:val="nil"/>
              <w:bottom w:val="single" w:sz="4" w:space="0" w:color="auto"/>
              <w:right w:val="single" w:sz="4" w:space="0" w:color="auto"/>
            </w:tcBorders>
            <w:shd w:val="clear" w:color="auto" w:fill="auto"/>
            <w:hideMark/>
          </w:tcPr>
          <w:p w14:paraId="0CE7E330"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14:paraId="37036C19"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1956D5BF"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3352D1FC"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4E82F9"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943A10" w14:textId="77777777" w:rsidTr="009A02FF">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3C4C586E" w14:textId="77777777" w:rsidR="00D957FD" w:rsidRDefault="00D957FD" w:rsidP="009A02FF">
            <w:pPr>
              <w:spacing w:line="276" w:lineRule="auto"/>
              <w:jc w:val="center"/>
              <w:rPr>
                <w:color w:val="000000"/>
                <w:szCs w:val="24"/>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57E9437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gridSpan w:val="2"/>
            <w:tcBorders>
              <w:top w:val="single" w:sz="4" w:space="0" w:color="auto"/>
              <w:left w:val="nil"/>
              <w:bottom w:val="single" w:sz="4" w:space="0" w:color="auto"/>
              <w:right w:val="single" w:sz="4" w:space="0" w:color="auto"/>
            </w:tcBorders>
            <w:shd w:val="clear" w:color="auto" w:fill="auto"/>
            <w:hideMark/>
          </w:tcPr>
          <w:p w14:paraId="2ACDD4F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570E6E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4757AC9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0986352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7CB176B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F239BF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54229AE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9DAA1F" w14:textId="77777777" w:rsidR="00D957FD" w:rsidRDefault="00D957FD" w:rsidP="009A02FF">
            <w:pPr>
              <w:spacing w:line="276" w:lineRule="auto"/>
              <w:jc w:val="center"/>
              <w:rPr>
                <w:color w:val="000000"/>
                <w:szCs w:val="24"/>
                <w:lang w:eastAsia="lt-LT"/>
              </w:rPr>
            </w:pPr>
          </w:p>
        </w:tc>
      </w:tr>
      <w:tr w:rsidR="00D957FD" w14:paraId="65C1141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7E842045" w14:textId="77777777" w:rsidR="00D957FD" w:rsidRDefault="00D957FD" w:rsidP="009A02FF">
            <w:pPr>
              <w:jc w:val="center"/>
              <w:rPr>
                <w:rFonts w:eastAsia="Calibri"/>
                <w:color w:val="000000"/>
                <w:szCs w:val="24"/>
                <w:lang w:eastAsia="lt-LT"/>
              </w:rPr>
            </w:pPr>
            <w:r>
              <w:rPr>
                <w:rFonts w:eastAsia="Calibri"/>
                <w:color w:val="000000"/>
                <w:szCs w:val="24"/>
                <w:lang w:eastAsia="lt-LT"/>
              </w:rPr>
              <w:t>337 511</w:t>
            </w:r>
          </w:p>
        </w:tc>
        <w:tc>
          <w:tcPr>
            <w:tcW w:w="1417" w:type="dxa"/>
            <w:gridSpan w:val="2"/>
            <w:noWrap/>
          </w:tcPr>
          <w:p w14:paraId="2DD6FA9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gridSpan w:val="2"/>
          </w:tcPr>
          <w:p w14:paraId="2B575E2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gridSpan w:val="2"/>
          </w:tcPr>
          <w:p w14:paraId="51C2B61C"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272" w:type="dxa"/>
          </w:tcPr>
          <w:p w14:paraId="35D12AC3"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703" w:type="dxa"/>
          </w:tcPr>
          <w:p w14:paraId="3462457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8" w:type="dxa"/>
          </w:tcPr>
          <w:p w14:paraId="390FE32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18987B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3" w:type="dxa"/>
          </w:tcPr>
          <w:p w14:paraId="042739D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FE2AAD8" w14:textId="77777777" w:rsidR="00D957FD" w:rsidRDefault="00D957FD" w:rsidP="009A02FF">
            <w:pPr>
              <w:jc w:val="center"/>
              <w:rPr>
                <w:rFonts w:eastAsia="Calibri"/>
                <w:color w:val="000000"/>
                <w:szCs w:val="24"/>
                <w:lang w:eastAsia="lt-LT"/>
              </w:rPr>
            </w:pPr>
            <w:r>
              <w:rPr>
                <w:rFonts w:eastAsia="Calibri"/>
                <w:color w:val="000000"/>
                <w:szCs w:val="24"/>
                <w:lang w:eastAsia="lt-LT"/>
              </w:rPr>
              <w:t xml:space="preserve">286 884 </w:t>
            </w:r>
          </w:p>
        </w:tc>
      </w:tr>
    </w:tbl>
    <w:p w14:paraId="3B2C4DF5" w14:textId="77777777" w:rsidR="00D957FD" w:rsidRDefault="00D957FD" w:rsidP="00D957FD">
      <w:pPr>
        <w:rPr>
          <w:rFonts w:eastAsia="Calibri"/>
          <w:szCs w:val="24"/>
        </w:rPr>
      </w:pPr>
    </w:p>
    <w:p w14:paraId="2DB79229" w14:textId="7A7317B2" w:rsidR="00D957FD" w:rsidRDefault="00D957FD" w:rsidP="00D957FD">
      <w:pPr>
        <w:spacing w:line="276" w:lineRule="auto"/>
        <w:jc w:val="both"/>
        <w:rPr>
          <w:rFonts w:eastAsia="Calibri"/>
          <w:szCs w:val="24"/>
        </w:rPr>
      </w:pPr>
      <w:r>
        <w:rPr>
          <w:rFonts w:eastAsia="Calibri"/>
          <w:b/>
          <w:szCs w:val="24"/>
          <w:u w:val="single"/>
          <w:lang w:eastAsia="ar-SA"/>
        </w:rPr>
        <w:t>1.</w:t>
      </w:r>
      <w:del w:id="919" w:author="Vytautas Strazdas" w:date="2018-09-04T08:11:00Z">
        <w:r w:rsidDel="0046367F">
          <w:rPr>
            <w:rFonts w:eastAsia="Calibri"/>
            <w:b/>
            <w:szCs w:val="24"/>
            <w:u w:val="single"/>
            <w:lang w:eastAsia="ar-SA"/>
          </w:rPr>
          <w:delText>2</w:delText>
        </w:r>
      </w:del>
      <w:ins w:id="920" w:author="Vytautas Strazdas" w:date="2018-09-04T08:11:00Z">
        <w:r w:rsidR="0046367F">
          <w:rPr>
            <w:rFonts w:eastAsia="Calibri"/>
            <w:b/>
            <w:szCs w:val="24"/>
            <w:u w:val="single"/>
            <w:lang w:eastAsia="ar-SA"/>
          </w:rPr>
          <w:t>1</w:t>
        </w:r>
      </w:ins>
      <w:r>
        <w:rPr>
          <w:rFonts w:eastAsia="Calibri"/>
          <w:b/>
          <w:szCs w:val="24"/>
          <w:u w:val="single"/>
          <w:lang w:eastAsia="ar-SA"/>
        </w:rPr>
        <w:t>.</w:t>
      </w:r>
      <w:del w:id="921" w:author="Vytautas Strazdas" w:date="2018-08-10T09:06:00Z">
        <w:r w:rsidDel="00796FDF">
          <w:rPr>
            <w:rFonts w:eastAsia="Calibri"/>
            <w:b/>
            <w:szCs w:val="24"/>
            <w:u w:val="single"/>
            <w:lang w:eastAsia="ar-SA"/>
          </w:rPr>
          <w:delText xml:space="preserve">9v </w:delText>
        </w:r>
      </w:del>
      <w:ins w:id="922" w:author="Vytautas Strazdas" w:date="2018-08-10T09:06:00Z">
        <w:r w:rsidR="00796FDF">
          <w:rPr>
            <w:rFonts w:eastAsia="Calibri"/>
            <w:b/>
            <w:szCs w:val="24"/>
            <w:u w:val="single"/>
            <w:lang w:eastAsia="ar-SA"/>
          </w:rPr>
          <w:t xml:space="preserve">7v </w:t>
        </w:r>
      </w:ins>
      <w:r>
        <w:rPr>
          <w:rFonts w:eastAsia="Calibri"/>
          <w:b/>
          <w:szCs w:val="24"/>
          <w:u w:val="single"/>
          <w:lang w:eastAsia="ar-SA"/>
        </w:rPr>
        <w:t xml:space="preserve">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337"/>
        <w:gridCol w:w="1762"/>
        <w:gridCol w:w="1344"/>
        <w:gridCol w:w="1033"/>
        <w:gridCol w:w="6431"/>
        <w:gridCol w:w="2054"/>
      </w:tblGrid>
      <w:tr w:rsidR="00D957FD" w14:paraId="4D541E97" w14:textId="77777777" w:rsidTr="009A02FF">
        <w:tc>
          <w:tcPr>
            <w:tcW w:w="554" w:type="pct"/>
          </w:tcPr>
          <w:p w14:paraId="766F06C8"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6" w:type="pct"/>
          </w:tcPr>
          <w:p w14:paraId="1C642955"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1" w:type="pct"/>
          </w:tcPr>
          <w:p w14:paraId="49927353"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28" w:type="pct"/>
          </w:tcPr>
          <w:p w14:paraId="125F2201"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14:paraId="66A83496"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DF64F7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E0ED0CE" w14:textId="77777777" w:rsidTr="009A02FF">
        <w:tc>
          <w:tcPr>
            <w:tcW w:w="554" w:type="pct"/>
          </w:tcPr>
          <w:p w14:paraId="2F2658D4"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6" w:type="pct"/>
          </w:tcPr>
          <w:p w14:paraId="0F41EB9B" w14:textId="77777777" w:rsidR="00D957FD" w:rsidRDefault="00D957FD" w:rsidP="009A02FF">
            <w:pPr>
              <w:suppressAutoHyphens/>
              <w:jc w:val="center"/>
              <w:rPr>
                <w:ins w:id="923" w:author="Vytautas Strazdas" w:date="2018-09-05T09:15:00Z"/>
                <w:rFonts w:eastAsia="Calibri"/>
                <w:szCs w:val="24"/>
                <w:lang w:eastAsia="ar-SA"/>
              </w:rPr>
            </w:pPr>
            <w:del w:id="924" w:author="Vytautas Strazdas" w:date="2018-09-05T09:15:00Z">
              <w:r w:rsidDel="00A4599A">
                <w:rPr>
                  <w:rFonts w:eastAsia="Calibri"/>
                  <w:szCs w:val="24"/>
                  <w:lang w:eastAsia="ar-SA"/>
                </w:rPr>
                <w:delText>2018</w:delText>
              </w:r>
            </w:del>
          </w:p>
          <w:p w14:paraId="6D2A8BEA" w14:textId="6EF854E0" w:rsidR="00A4599A" w:rsidRDefault="00A4599A" w:rsidP="009A02FF">
            <w:pPr>
              <w:suppressAutoHyphens/>
              <w:jc w:val="center"/>
              <w:rPr>
                <w:rFonts w:eastAsia="Calibri"/>
                <w:szCs w:val="24"/>
                <w:lang w:eastAsia="ar-SA"/>
              </w:rPr>
            </w:pPr>
            <w:ins w:id="925" w:author="Vytautas Strazdas" w:date="2018-09-05T09:15:00Z">
              <w:r>
                <w:rPr>
                  <w:rFonts w:eastAsia="Calibri"/>
                  <w:szCs w:val="24"/>
                  <w:lang w:eastAsia="ar-SA"/>
                </w:rPr>
                <w:t>2019</w:t>
              </w:r>
            </w:ins>
          </w:p>
        </w:tc>
        <w:tc>
          <w:tcPr>
            <w:tcW w:w="561" w:type="pct"/>
          </w:tcPr>
          <w:p w14:paraId="1446741D"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28" w:type="pct"/>
          </w:tcPr>
          <w:p w14:paraId="6DE149C9"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29" w:type="pct"/>
          </w:tcPr>
          <w:p w14:paraId="76D88845"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2048" w:type="pct"/>
          </w:tcPr>
          <w:p w14:paraId="6BF0C0C4"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14:paraId="0E20093B"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96D6DC4" w14:textId="77777777" w:rsidR="00D957FD" w:rsidRDefault="00D957FD" w:rsidP="00D957FD"/>
    <w:p w14:paraId="1618C6A8" w14:textId="3AC2D4C1" w:rsidR="00D957FD" w:rsidRDefault="00D957FD" w:rsidP="00D957FD">
      <w:pPr>
        <w:suppressAutoHyphens/>
        <w:rPr>
          <w:rFonts w:eastAsia="Calibri"/>
          <w:b/>
          <w:szCs w:val="24"/>
          <w:u w:val="single"/>
          <w:lang w:eastAsia="ar-SA"/>
        </w:rPr>
      </w:pPr>
      <w:r>
        <w:rPr>
          <w:rFonts w:eastAsia="Calibri"/>
          <w:b/>
          <w:szCs w:val="24"/>
          <w:u w:val="single"/>
          <w:lang w:eastAsia="ar-SA"/>
        </w:rPr>
        <w:t>1.</w:t>
      </w:r>
      <w:del w:id="926" w:author="Vytautas Strazdas" w:date="2018-09-04T08:11:00Z">
        <w:r w:rsidDel="0046367F">
          <w:rPr>
            <w:rFonts w:eastAsia="Calibri"/>
            <w:b/>
            <w:szCs w:val="24"/>
            <w:u w:val="single"/>
            <w:lang w:eastAsia="ar-SA"/>
          </w:rPr>
          <w:delText>2</w:delText>
        </w:r>
      </w:del>
      <w:ins w:id="927" w:author="Vytautas Strazdas" w:date="2018-09-04T08:11:00Z">
        <w:r w:rsidR="0046367F">
          <w:rPr>
            <w:rFonts w:eastAsia="Calibri"/>
            <w:b/>
            <w:szCs w:val="24"/>
            <w:u w:val="single"/>
            <w:lang w:eastAsia="ar-SA"/>
          </w:rPr>
          <w:t>1</w:t>
        </w:r>
      </w:ins>
      <w:r>
        <w:rPr>
          <w:rFonts w:eastAsia="Calibri"/>
          <w:b/>
          <w:szCs w:val="24"/>
          <w:u w:val="single"/>
          <w:lang w:eastAsia="ar-SA"/>
        </w:rPr>
        <w:t>.</w:t>
      </w:r>
      <w:del w:id="928" w:author="Vytautas Strazdas" w:date="2018-08-10T09:06:00Z">
        <w:r w:rsidDel="00796FDF">
          <w:rPr>
            <w:rFonts w:eastAsia="Calibri"/>
            <w:b/>
            <w:szCs w:val="24"/>
            <w:u w:val="single"/>
            <w:lang w:eastAsia="ar-SA"/>
          </w:rPr>
          <w:delText xml:space="preserve">9v </w:delText>
        </w:r>
      </w:del>
      <w:ins w:id="929" w:author="Vytautas Strazdas" w:date="2018-08-10T09:06:00Z">
        <w:r w:rsidR="00796FDF">
          <w:rPr>
            <w:rFonts w:eastAsia="Calibri"/>
            <w:b/>
            <w:szCs w:val="24"/>
            <w:u w:val="single"/>
            <w:lang w:eastAsia="ar-SA"/>
          </w:rPr>
          <w:t xml:space="preserve">7v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8"/>
        <w:gridCol w:w="13"/>
        <w:gridCol w:w="1447"/>
        <w:gridCol w:w="1559"/>
        <w:gridCol w:w="1513"/>
        <w:gridCol w:w="15"/>
        <w:gridCol w:w="1268"/>
        <w:gridCol w:w="7"/>
        <w:gridCol w:w="1701"/>
        <w:gridCol w:w="1279"/>
        <w:gridCol w:w="1418"/>
        <w:gridCol w:w="1304"/>
        <w:gridCol w:w="1985"/>
      </w:tblGrid>
      <w:tr w:rsidR="00D957FD" w14:paraId="288AB413" w14:textId="77777777" w:rsidTr="009A02FF">
        <w:trPr>
          <w:trHeight w:val="64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4F89D553"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3019" w:type="dxa"/>
            <w:gridSpan w:val="3"/>
            <w:tcBorders>
              <w:top w:val="single" w:sz="4" w:space="0" w:color="auto"/>
              <w:left w:val="nil"/>
              <w:bottom w:val="single" w:sz="4" w:space="0" w:color="auto"/>
              <w:right w:val="single" w:sz="4" w:space="0" w:color="auto"/>
            </w:tcBorders>
            <w:shd w:val="clear" w:color="auto" w:fill="auto"/>
            <w:hideMark/>
          </w:tcPr>
          <w:p w14:paraId="75C9B720"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796" w:type="dxa"/>
            <w:gridSpan w:val="3"/>
            <w:tcBorders>
              <w:top w:val="single" w:sz="4" w:space="0" w:color="auto"/>
              <w:left w:val="nil"/>
              <w:bottom w:val="single" w:sz="4" w:space="0" w:color="auto"/>
              <w:right w:val="single" w:sz="4" w:space="0" w:color="auto"/>
            </w:tcBorders>
            <w:shd w:val="clear" w:color="auto" w:fill="auto"/>
            <w:hideMark/>
          </w:tcPr>
          <w:p w14:paraId="56834EFE"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067A569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p w14:paraId="1E58C369" w14:textId="77777777" w:rsidR="00D957FD" w:rsidRDefault="00D957FD" w:rsidP="009A02FF">
            <w:pPr>
              <w:spacing w:line="276" w:lineRule="auto"/>
              <w:jc w:val="center"/>
              <w:rPr>
                <w:color w:val="000000"/>
                <w:szCs w:val="24"/>
                <w:lang w:eastAsia="lt-LT"/>
              </w:rPr>
            </w:pPr>
            <w:r>
              <w:rPr>
                <w:szCs w:val="24"/>
                <w:lang w:eastAsia="lt-LT"/>
              </w:rPr>
              <w:t>(Kelių priežiūros ir plėtros programos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E4D63D7"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FC2100"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096E1320" w14:textId="77777777" w:rsidTr="009A02FF">
        <w:trPr>
          <w:trHeight w:val="36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6C2B03C8" w14:textId="77777777" w:rsidR="00D957FD" w:rsidRDefault="00D957FD" w:rsidP="009A02FF">
            <w:pPr>
              <w:spacing w:line="276" w:lineRule="auto"/>
              <w:jc w:val="center"/>
              <w:rPr>
                <w:color w:val="000000"/>
                <w:szCs w:val="24"/>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14:paraId="493D096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14:paraId="459F07C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14:paraId="00FAB9E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DB9E35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4F53BBC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5A579C9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6E1F468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0E1F55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8F243D" w14:textId="77777777" w:rsidR="00D957FD" w:rsidRDefault="00D957FD" w:rsidP="009A02FF">
            <w:pPr>
              <w:spacing w:line="276" w:lineRule="auto"/>
              <w:jc w:val="center"/>
              <w:rPr>
                <w:color w:val="000000"/>
                <w:szCs w:val="24"/>
                <w:lang w:eastAsia="lt-LT"/>
              </w:rPr>
            </w:pPr>
          </w:p>
        </w:tc>
      </w:tr>
      <w:tr w:rsidR="00D957FD" w14:paraId="7824A4C2"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5EE079BB" w14:textId="77777777" w:rsidR="00D957FD" w:rsidRDefault="00D957FD" w:rsidP="009A02FF">
            <w:pPr>
              <w:jc w:val="center"/>
              <w:rPr>
                <w:rFonts w:eastAsia="Calibri"/>
                <w:color w:val="000000"/>
                <w:szCs w:val="24"/>
                <w:lang w:eastAsia="lt-LT"/>
              </w:rPr>
            </w:pPr>
            <w:r>
              <w:rPr>
                <w:rFonts w:eastAsia="Calibri"/>
                <w:color w:val="000000"/>
                <w:szCs w:val="24"/>
                <w:lang w:eastAsia="lt-LT"/>
              </w:rPr>
              <w:t>1 149 199</w:t>
            </w:r>
          </w:p>
        </w:tc>
        <w:tc>
          <w:tcPr>
            <w:tcW w:w="1447" w:type="dxa"/>
            <w:noWrap/>
          </w:tcPr>
          <w:p w14:paraId="64AAE33B" w14:textId="77777777" w:rsidR="00D957FD" w:rsidRDefault="00D957FD" w:rsidP="009A02FF">
            <w:pPr>
              <w:ind w:firstLine="62"/>
              <w:jc w:val="center"/>
              <w:rPr>
                <w:rFonts w:eastAsia="Calibri"/>
                <w:color w:val="000000"/>
                <w:szCs w:val="24"/>
                <w:lang w:eastAsia="lt-LT"/>
              </w:rPr>
            </w:pPr>
            <w:r>
              <w:rPr>
                <w:rFonts w:eastAsia="Calibri"/>
                <w:color w:val="000000"/>
                <w:szCs w:val="24"/>
                <w:lang w:eastAsia="lt-LT"/>
              </w:rPr>
              <w:t>-</w:t>
            </w:r>
          </w:p>
        </w:tc>
        <w:tc>
          <w:tcPr>
            <w:tcW w:w="1559" w:type="dxa"/>
          </w:tcPr>
          <w:p w14:paraId="0ADC48A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28" w:type="dxa"/>
            <w:gridSpan w:val="2"/>
          </w:tcPr>
          <w:p w14:paraId="3FDB9F3C" w14:textId="77777777" w:rsidR="00D957FD" w:rsidRDefault="00D957FD" w:rsidP="009A02FF">
            <w:pPr>
              <w:jc w:val="center"/>
              <w:rPr>
                <w:rFonts w:eastAsia="Calibri"/>
                <w:szCs w:val="24"/>
                <w:lang w:eastAsia="lt-LT"/>
              </w:rPr>
            </w:pPr>
            <w:r>
              <w:rPr>
                <w:rFonts w:eastAsia="Calibri"/>
                <w:szCs w:val="24"/>
                <w:lang w:eastAsia="lt-LT"/>
              </w:rPr>
              <w:t>325 258</w:t>
            </w:r>
          </w:p>
        </w:tc>
        <w:tc>
          <w:tcPr>
            <w:tcW w:w="1275" w:type="dxa"/>
            <w:gridSpan w:val="2"/>
          </w:tcPr>
          <w:p w14:paraId="67788A99" w14:textId="77777777" w:rsidR="00D957FD" w:rsidRDefault="00D957FD" w:rsidP="009A02FF">
            <w:pPr>
              <w:jc w:val="center"/>
              <w:rPr>
                <w:rFonts w:eastAsia="Calibri"/>
                <w:color w:val="000000"/>
                <w:szCs w:val="24"/>
                <w:lang w:eastAsia="lt-LT"/>
              </w:rPr>
            </w:pPr>
            <w:r>
              <w:rPr>
                <w:rFonts w:eastAsia="Calibri"/>
                <w:color w:val="000000"/>
                <w:szCs w:val="24"/>
                <w:lang w:eastAsia="lt-LT"/>
              </w:rPr>
              <w:t>325 258</w:t>
            </w:r>
          </w:p>
        </w:tc>
        <w:tc>
          <w:tcPr>
            <w:tcW w:w="1701" w:type="dxa"/>
          </w:tcPr>
          <w:p w14:paraId="166A0C91" w14:textId="77777777" w:rsidR="00D957FD" w:rsidRDefault="00D957FD" w:rsidP="009A02FF">
            <w:pPr>
              <w:jc w:val="center"/>
              <w:rPr>
                <w:rFonts w:eastAsia="Calibri"/>
                <w:color w:val="000000"/>
                <w:szCs w:val="24"/>
                <w:vertAlign w:val="superscript"/>
                <w:lang w:eastAsia="lt-LT"/>
              </w:rPr>
            </w:pPr>
            <w:r>
              <w:rPr>
                <w:rFonts w:eastAsia="Calibri"/>
                <w:color w:val="000000"/>
                <w:szCs w:val="24"/>
                <w:lang w:eastAsia="lt-LT"/>
              </w:rPr>
              <w:t>86 190</w:t>
            </w:r>
          </w:p>
        </w:tc>
        <w:tc>
          <w:tcPr>
            <w:tcW w:w="1279" w:type="dxa"/>
          </w:tcPr>
          <w:p w14:paraId="7D70C94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AE58D6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036E19F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1E6A3BF" w14:textId="77777777" w:rsidR="00D957FD" w:rsidRDefault="00D957FD" w:rsidP="009A02FF">
            <w:pPr>
              <w:jc w:val="center"/>
              <w:rPr>
                <w:rFonts w:eastAsia="Calibri"/>
                <w:color w:val="000000"/>
                <w:szCs w:val="24"/>
                <w:lang w:eastAsia="lt-LT"/>
              </w:rPr>
            </w:pPr>
            <w:r>
              <w:rPr>
                <w:rFonts w:eastAsia="Calibri"/>
                <w:color w:val="000000"/>
                <w:szCs w:val="24"/>
                <w:lang w:eastAsia="lt-LT"/>
              </w:rPr>
              <w:t>737 751</w:t>
            </w:r>
          </w:p>
        </w:tc>
      </w:tr>
    </w:tbl>
    <w:p w14:paraId="30D1A688" w14:textId="77777777" w:rsidR="00D957FD" w:rsidRDefault="00D957FD" w:rsidP="00D957FD">
      <w:pPr>
        <w:rPr>
          <w:rFonts w:eastAsia="Calibri"/>
          <w:b/>
          <w:szCs w:val="24"/>
          <w:lang w:eastAsia="ar-SA"/>
        </w:rPr>
      </w:pPr>
    </w:p>
    <w:p w14:paraId="75EE7337" w14:textId="58CB9DE5" w:rsidR="00D957FD" w:rsidRDefault="00D957FD" w:rsidP="00D957FD">
      <w:pPr>
        <w:rPr>
          <w:rFonts w:eastAsia="Calibri"/>
          <w:b/>
          <w:szCs w:val="24"/>
          <w:u w:val="single"/>
          <w:lang w:eastAsia="ar-SA"/>
        </w:rPr>
      </w:pPr>
      <w:r>
        <w:rPr>
          <w:rFonts w:eastAsia="Calibri"/>
          <w:b/>
          <w:szCs w:val="24"/>
          <w:u w:val="single"/>
          <w:lang w:eastAsia="ar-SA"/>
        </w:rPr>
        <w:t>1.</w:t>
      </w:r>
      <w:del w:id="930" w:author="Vytautas Strazdas" w:date="2018-09-04T08:11:00Z">
        <w:r w:rsidDel="0046367F">
          <w:rPr>
            <w:rFonts w:eastAsia="Calibri"/>
            <w:b/>
            <w:szCs w:val="24"/>
            <w:u w:val="single"/>
            <w:lang w:eastAsia="ar-SA"/>
          </w:rPr>
          <w:delText>2</w:delText>
        </w:r>
      </w:del>
      <w:ins w:id="931" w:author="Vytautas Strazdas" w:date="2018-09-04T08:11:00Z">
        <w:r w:rsidR="0046367F">
          <w:rPr>
            <w:rFonts w:eastAsia="Calibri"/>
            <w:b/>
            <w:szCs w:val="24"/>
            <w:u w:val="single"/>
            <w:lang w:eastAsia="ar-SA"/>
          </w:rPr>
          <w:t>1</w:t>
        </w:r>
      </w:ins>
      <w:r>
        <w:rPr>
          <w:rFonts w:eastAsia="Calibri"/>
          <w:b/>
          <w:szCs w:val="24"/>
          <w:u w:val="single"/>
          <w:lang w:eastAsia="ar-SA"/>
        </w:rPr>
        <w:t>.</w:t>
      </w:r>
      <w:del w:id="932" w:author="Vytautas Strazdas" w:date="2018-08-10T09:06:00Z">
        <w:r w:rsidDel="00796FDF">
          <w:rPr>
            <w:rFonts w:eastAsia="Calibri"/>
            <w:b/>
            <w:szCs w:val="24"/>
            <w:u w:val="single"/>
            <w:lang w:eastAsia="ar-SA"/>
          </w:rPr>
          <w:delText xml:space="preserve">10v </w:delText>
        </w:r>
      </w:del>
      <w:ins w:id="933" w:author="Vytautas Strazdas" w:date="2018-08-10T09:07:00Z">
        <w:r w:rsidR="00796FDF">
          <w:rPr>
            <w:rFonts w:eastAsia="Calibri"/>
            <w:b/>
            <w:szCs w:val="24"/>
            <w:u w:val="single"/>
            <w:lang w:eastAsia="ar-SA"/>
          </w:rPr>
          <w:t>8v</w:t>
        </w:r>
      </w:ins>
      <w:ins w:id="934" w:author="Vytautas Strazdas" w:date="2018-08-10T09:06:00Z">
        <w:r w:rsidR="00796FDF">
          <w:rPr>
            <w:rFonts w:eastAsia="Calibri"/>
            <w:b/>
            <w:szCs w:val="24"/>
            <w:u w:val="single"/>
            <w:lang w:eastAsia="ar-SA"/>
          </w:rPr>
          <w:t xml:space="preserve"> </w:t>
        </w:r>
      </w:ins>
      <w:r>
        <w:rPr>
          <w:rFonts w:eastAsia="Calibri"/>
          <w:b/>
          <w:szCs w:val="24"/>
          <w:u w:val="single"/>
          <w:lang w:eastAsia="ar-SA"/>
        </w:rPr>
        <w:t>Veiksmas: Biržų pilies tilto Biržų mieste, J. Radvilos g. 3, kapitalinis remontas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1112"/>
        <w:gridCol w:w="1774"/>
        <w:gridCol w:w="1636"/>
        <w:gridCol w:w="7461"/>
        <w:gridCol w:w="2054"/>
      </w:tblGrid>
      <w:tr w:rsidR="00D957FD" w14:paraId="255B492F" w14:textId="77777777" w:rsidTr="009A02FF">
        <w:tc>
          <w:tcPr>
            <w:tcW w:w="530" w:type="pct"/>
          </w:tcPr>
          <w:p w14:paraId="57C6ED9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54" w:type="pct"/>
          </w:tcPr>
          <w:p w14:paraId="0595367D"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5" w:type="pct"/>
          </w:tcPr>
          <w:p w14:paraId="48580638"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1" w:type="pct"/>
          </w:tcPr>
          <w:p w14:paraId="73F35DA5"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6" w:type="pct"/>
          </w:tcPr>
          <w:p w14:paraId="5A5C71D6"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787F1F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B29D3ED" w14:textId="77777777" w:rsidTr="009A02FF">
        <w:tc>
          <w:tcPr>
            <w:tcW w:w="530" w:type="pct"/>
          </w:tcPr>
          <w:p w14:paraId="3A13547C" w14:textId="77777777" w:rsidR="00D957FD" w:rsidRDefault="00D957FD" w:rsidP="009A02FF">
            <w:pPr>
              <w:suppressAutoHyphens/>
              <w:jc w:val="center"/>
              <w:rPr>
                <w:rFonts w:eastAsia="Calibri"/>
                <w:szCs w:val="24"/>
                <w:lang w:eastAsia="ar-SA"/>
              </w:rPr>
            </w:pPr>
            <w:r>
              <w:rPr>
                <w:rFonts w:eastAsia="Calibri"/>
                <w:szCs w:val="24"/>
                <w:lang w:eastAsia="ar-SA"/>
              </w:rPr>
              <w:t>2015</w:t>
            </w:r>
          </w:p>
        </w:tc>
        <w:tc>
          <w:tcPr>
            <w:tcW w:w="354" w:type="pct"/>
          </w:tcPr>
          <w:p w14:paraId="129CECAC"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565" w:type="pct"/>
          </w:tcPr>
          <w:p w14:paraId="29302ADF" w14:textId="77777777" w:rsidR="00D957FD" w:rsidRDefault="00D957FD" w:rsidP="009A02FF">
            <w:pPr>
              <w:ind w:firstLine="60"/>
              <w:jc w:val="center"/>
              <w:rPr>
                <w:rFonts w:eastAsia="Calibri"/>
                <w:szCs w:val="24"/>
                <w:lang w:eastAsia="ar-SA"/>
              </w:rPr>
            </w:pPr>
            <w:r>
              <w:rPr>
                <w:rFonts w:eastAsia="Calibri"/>
                <w:szCs w:val="24"/>
                <w:lang w:eastAsia="ar-SA"/>
              </w:rPr>
              <w:t>Biržų rajono savivaldybės administracija</w:t>
            </w:r>
          </w:p>
        </w:tc>
        <w:tc>
          <w:tcPr>
            <w:tcW w:w="521" w:type="pct"/>
          </w:tcPr>
          <w:p w14:paraId="37E9832E"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2376" w:type="pct"/>
          </w:tcPr>
          <w:p w14:paraId="145A5135" w14:textId="77777777" w:rsidR="00D957FD" w:rsidRDefault="00D957FD" w:rsidP="009A02FF">
            <w:pPr>
              <w:suppressAutoHyphens/>
              <w:jc w:val="center"/>
              <w:rPr>
                <w:rFonts w:eastAsia="Calibri"/>
                <w:szCs w:val="24"/>
                <w:lang w:eastAsia="ar-SA"/>
              </w:rPr>
            </w:pPr>
            <w:r>
              <w:rPr>
                <w:rFonts w:eastAsia="Calibri"/>
                <w:szCs w:val="24"/>
                <w:lang w:eastAsia="ar-SA"/>
              </w:rPr>
              <w:t>-</w:t>
            </w:r>
          </w:p>
        </w:tc>
        <w:tc>
          <w:tcPr>
            <w:tcW w:w="654" w:type="pct"/>
            <w:vAlign w:val="center"/>
          </w:tcPr>
          <w:p w14:paraId="67EA1B65" w14:textId="77777777" w:rsidR="00D957FD" w:rsidRDefault="00D957FD" w:rsidP="009A02FF">
            <w:pPr>
              <w:suppressAutoHyphens/>
              <w:jc w:val="center"/>
              <w:rPr>
                <w:rFonts w:eastAsia="Calibri"/>
                <w:szCs w:val="24"/>
                <w:lang w:eastAsia="ar-SA"/>
              </w:rPr>
            </w:pPr>
            <w:r>
              <w:rPr>
                <w:rFonts w:eastAsia="Calibri"/>
                <w:szCs w:val="24"/>
                <w:lang w:eastAsia="ar-SA"/>
              </w:rPr>
              <w:t>-</w:t>
            </w:r>
          </w:p>
        </w:tc>
      </w:tr>
    </w:tbl>
    <w:p w14:paraId="2EB3E398" w14:textId="77777777" w:rsidR="00D957FD" w:rsidRDefault="00D957FD" w:rsidP="00D957FD"/>
    <w:p w14:paraId="462F1669" w14:textId="7576161D" w:rsidR="00D957FD" w:rsidRDefault="00D957FD" w:rsidP="00D957FD">
      <w:pPr>
        <w:suppressAutoHyphens/>
        <w:rPr>
          <w:rFonts w:eastAsia="Calibri"/>
          <w:b/>
          <w:szCs w:val="24"/>
          <w:u w:val="single"/>
          <w:lang w:eastAsia="ar-SA"/>
        </w:rPr>
      </w:pPr>
      <w:r>
        <w:rPr>
          <w:rFonts w:eastAsia="Calibri"/>
          <w:b/>
          <w:szCs w:val="24"/>
          <w:u w:val="single"/>
          <w:lang w:eastAsia="ar-SA"/>
        </w:rPr>
        <w:t>1.</w:t>
      </w:r>
      <w:del w:id="935" w:author="Vytautas Strazdas" w:date="2018-09-04T08:11:00Z">
        <w:r w:rsidDel="0046367F">
          <w:rPr>
            <w:rFonts w:eastAsia="Calibri"/>
            <w:b/>
            <w:szCs w:val="24"/>
            <w:u w:val="single"/>
            <w:lang w:eastAsia="ar-SA"/>
          </w:rPr>
          <w:delText>2</w:delText>
        </w:r>
      </w:del>
      <w:ins w:id="936" w:author="Vytautas Strazdas" w:date="2018-09-04T08:11:00Z">
        <w:r w:rsidR="0046367F">
          <w:rPr>
            <w:rFonts w:eastAsia="Calibri"/>
            <w:b/>
            <w:szCs w:val="24"/>
            <w:u w:val="single"/>
            <w:lang w:eastAsia="ar-SA"/>
          </w:rPr>
          <w:t>1</w:t>
        </w:r>
      </w:ins>
      <w:r>
        <w:rPr>
          <w:rFonts w:eastAsia="Calibri"/>
          <w:b/>
          <w:szCs w:val="24"/>
          <w:u w:val="single"/>
          <w:lang w:eastAsia="ar-SA"/>
        </w:rPr>
        <w:t>.</w:t>
      </w:r>
      <w:del w:id="937" w:author="Vytautas Strazdas" w:date="2018-08-10T09:06:00Z">
        <w:r w:rsidDel="00796FDF">
          <w:rPr>
            <w:rFonts w:eastAsia="Calibri"/>
            <w:b/>
            <w:szCs w:val="24"/>
            <w:u w:val="single"/>
            <w:lang w:eastAsia="ar-SA"/>
          </w:rPr>
          <w:delText xml:space="preserve">10v </w:delText>
        </w:r>
      </w:del>
      <w:ins w:id="938" w:author="Vytautas Strazdas" w:date="2018-08-10T09:07:00Z">
        <w:r w:rsidR="00796FDF">
          <w:rPr>
            <w:rFonts w:eastAsia="Calibri"/>
            <w:b/>
            <w:szCs w:val="24"/>
            <w:u w:val="single"/>
            <w:lang w:eastAsia="ar-SA"/>
          </w:rPr>
          <w:t>8v</w:t>
        </w:r>
      </w:ins>
      <w:ins w:id="939" w:author="Vytautas Strazdas" w:date="2018-08-10T09:06: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9"/>
        <w:gridCol w:w="13"/>
        <w:gridCol w:w="1417"/>
        <w:gridCol w:w="1418"/>
        <w:gridCol w:w="1701"/>
        <w:gridCol w:w="1275"/>
        <w:gridCol w:w="1701"/>
        <w:gridCol w:w="1276"/>
        <w:gridCol w:w="1418"/>
        <w:gridCol w:w="1304"/>
        <w:gridCol w:w="1985"/>
      </w:tblGrid>
      <w:tr w:rsidR="00D957FD" w14:paraId="25F98BBC" w14:textId="77777777" w:rsidTr="009A02FF">
        <w:trPr>
          <w:trHeight w:val="645"/>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177B8BF8"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w:t>
            </w:r>
            <w:r>
              <w:rPr>
                <w:color w:val="000000"/>
                <w:szCs w:val="24"/>
                <w:lang w:eastAsia="lt-LT"/>
              </w:rPr>
              <w:lastRenderedPageBreak/>
              <w:t>įgyvendinti</w:t>
            </w:r>
          </w:p>
        </w:tc>
        <w:tc>
          <w:tcPr>
            <w:tcW w:w="2848" w:type="dxa"/>
            <w:gridSpan w:val="3"/>
            <w:tcBorders>
              <w:top w:val="single" w:sz="4" w:space="0" w:color="auto"/>
              <w:left w:val="nil"/>
              <w:bottom w:val="single" w:sz="4" w:space="0" w:color="auto"/>
              <w:right w:val="single" w:sz="4" w:space="0" w:color="auto"/>
            </w:tcBorders>
            <w:shd w:val="clear" w:color="auto" w:fill="auto"/>
            <w:hideMark/>
          </w:tcPr>
          <w:p w14:paraId="79B56A0E" w14:textId="77777777" w:rsidR="00D957FD" w:rsidRDefault="00D957FD" w:rsidP="009A02FF">
            <w:pPr>
              <w:spacing w:line="276" w:lineRule="auto"/>
              <w:jc w:val="center"/>
              <w:rPr>
                <w:color w:val="000000"/>
                <w:szCs w:val="24"/>
                <w:lang w:eastAsia="lt-LT"/>
              </w:rPr>
            </w:pPr>
            <w:r>
              <w:rPr>
                <w:color w:val="000000"/>
                <w:szCs w:val="24"/>
                <w:lang w:eastAsia="lt-LT"/>
              </w:rPr>
              <w:lastRenderedPageBreak/>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FB2876F"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F0279FA"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5D0E3EB1"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87E219"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3E1E95E4" w14:textId="77777777" w:rsidTr="009A02FF">
        <w:trPr>
          <w:trHeight w:val="397"/>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71727D0A" w14:textId="77777777" w:rsidR="00D957FD" w:rsidRDefault="00D957FD" w:rsidP="009A02FF">
            <w:pPr>
              <w:spacing w:line="276" w:lineRule="auto"/>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5033EF5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7372404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11A172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60F60D5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5A6B10A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586AF5F7"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A6AE50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1E08D9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A4AA1A" w14:textId="77777777" w:rsidR="00D957FD" w:rsidRDefault="00D957FD" w:rsidP="009A02FF">
            <w:pPr>
              <w:spacing w:line="276" w:lineRule="auto"/>
              <w:jc w:val="center"/>
              <w:rPr>
                <w:color w:val="000000"/>
                <w:szCs w:val="24"/>
                <w:lang w:eastAsia="lt-LT"/>
              </w:rPr>
            </w:pPr>
          </w:p>
        </w:tc>
      </w:tr>
      <w:tr w:rsidR="00D957FD" w14:paraId="2027055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36691BC7" w14:textId="77777777" w:rsidR="00D957FD" w:rsidRDefault="00D957FD" w:rsidP="009A02FF">
            <w:pPr>
              <w:jc w:val="center"/>
              <w:rPr>
                <w:rFonts w:eastAsia="Calibri"/>
                <w:color w:val="000000"/>
                <w:szCs w:val="24"/>
                <w:lang w:eastAsia="lt-LT"/>
              </w:rPr>
            </w:pPr>
            <w:r>
              <w:rPr>
                <w:rFonts w:eastAsia="Calibri"/>
                <w:color w:val="000000"/>
                <w:szCs w:val="24"/>
                <w:lang w:eastAsia="lt-LT"/>
              </w:rPr>
              <w:t>127 433</w:t>
            </w:r>
          </w:p>
        </w:tc>
        <w:tc>
          <w:tcPr>
            <w:tcW w:w="1417" w:type="dxa"/>
            <w:noWrap/>
          </w:tcPr>
          <w:p w14:paraId="795B73D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4478C59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6840353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5" w:type="dxa"/>
          </w:tcPr>
          <w:p w14:paraId="0247AF7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1323528F" w14:textId="77777777" w:rsidR="00D957FD" w:rsidRDefault="00D957FD" w:rsidP="009A02FF">
            <w:pPr>
              <w:ind w:firstLine="60"/>
              <w:jc w:val="center"/>
              <w:rPr>
                <w:rFonts w:eastAsia="Calibri"/>
                <w:color w:val="000000"/>
                <w:szCs w:val="24"/>
                <w:lang w:eastAsia="lt-LT"/>
              </w:rPr>
            </w:pPr>
            <w:r>
              <w:rPr>
                <w:rFonts w:eastAsia="Calibri"/>
                <w:color w:val="000000"/>
                <w:szCs w:val="24"/>
                <w:lang w:eastAsia="lt-LT"/>
              </w:rPr>
              <w:t>127 433</w:t>
            </w:r>
          </w:p>
        </w:tc>
        <w:tc>
          <w:tcPr>
            <w:tcW w:w="1276" w:type="dxa"/>
          </w:tcPr>
          <w:p w14:paraId="4D22E1C3" w14:textId="77777777" w:rsidR="00D957FD" w:rsidRDefault="00D957FD" w:rsidP="009A02FF">
            <w:pPr>
              <w:ind w:firstLine="60"/>
              <w:jc w:val="center"/>
              <w:rPr>
                <w:rFonts w:eastAsia="Calibri"/>
                <w:color w:val="000000"/>
                <w:szCs w:val="24"/>
                <w:lang w:eastAsia="lt-LT"/>
              </w:rPr>
            </w:pPr>
            <w:r>
              <w:rPr>
                <w:rFonts w:eastAsia="Calibri"/>
                <w:color w:val="000000"/>
                <w:szCs w:val="24"/>
                <w:lang w:eastAsia="lt-LT"/>
              </w:rPr>
              <w:t>127 433</w:t>
            </w:r>
          </w:p>
        </w:tc>
        <w:tc>
          <w:tcPr>
            <w:tcW w:w="1418" w:type="dxa"/>
          </w:tcPr>
          <w:p w14:paraId="4E3BCDF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758FAD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B9C8F0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r>
    </w:tbl>
    <w:p w14:paraId="14048445" w14:textId="77777777" w:rsidR="00D957FD" w:rsidRDefault="00D957FD" w:rsidP="00D957FD">
      <w:pPr>
        <w:suppressAutoHyphens/>
        <w:rPr>
          <w:rFonts w:eastAsia="Calibri"/>
          <w:b/>
          <w:szCs w:val="24"/>
          <w:u w:val="single"/>
          <w:lang w:eastAsia="ar-SA"/>
        </w:rPr>
      </w:pPr>
    </w:p>
    <w:p w14:paraId="0C52FE3F" w14:textId="499CECF6"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940" w:author="Vytautas Strazdas" w:date="2018-09-04T08:11:00Z">
        <w:r w:rsidDel="0046367F">
          <w:rPr>
            <w:rFonts w:eastAsia="Calibri"/>
            <w:b/>
            <w:szCs w:val="24"/>
            <w:u w:val="single"/>
            <w:lang w:eastAsia="ar-SA"/>
          </w:rPr>
          <w:delText>2</w:delText>
        </w:r>
      </w:del>
      <w:ins w:id="941" w:author="Vytautas Strazdas" w:date="2018-09-04T08:11:00Z">
        <w:r w:rsidR="0046367F">
          <w:rPr>
            <w:rFonts w:eastAsia="Calibri"/>
            <w:b/>
            <w:szCs w:val="24"/>
            <w:u w:val="single"/>
            <w:lang w:eastAsia="ar-SA"/>
          </w:rPr>
          <w:t>1</w:t>
        </w:r>
      </w:ins>
      <w:r>
        <w:rPr>
          <w:rFonts w:eastAsia="Calibri"/>
          <w:b/>
          <w:szCs w:val="24"/>
          <w:u w:val="single"/>
          <w:lang w:eastAsia="ar-SA"/>
        </w:rPr>
        <w:t>.</w:t>
      </w:r>
      <w:del w:id="942" w:author="Vytautas Strazdas" w:date="2018-08-10T09:06:00Z">
        <w:r w:rsidDel="00796FDF">
          <w:rPr>
            <w:rFonts w:eastAsia="Calibri"/>
            <w:b/>
            <w:szCs w:val="24"/>
            <w:u w:val="single"/>
            <w:lang w:eastAsia="ar-SA"/>
          </w:rPr>
          <w:delText xml:space="preserve">11v </w:delText>
        </w:r>
      </w:del>
      <w:ins w:id="943" w:author="Vytautas Strazdas" w:date="2018-08-10T09:07:00Z">
        <w:r w:rsidR="00796FDF">
          <w:rPr>
            <w:rFonts w:eastAsia="Calibri"/>
            <w:b/>
            <w:szCs w:val="24"/>
            <w:u w:val="single"/>
            <w:lang w:eastAsia="ar-SA"/>
          </w:rPr>
          <w:t>9v</w:t>
        </w:r>
      </w:ins>
      <w:ins w:id="944" w:author="Vytautas Strazdas" w:date="2018-08-10T09:06:00Z">
        <w:r w:rsidR="00796FDF">
          <w:rPr>
            <w:rFonts w:eastAsia="Calibri"/>
            <w:b/>
            <w:szCs w:val="24"/>
            <w:u w:val="single"/>
            <w:lang w:eastAsia="ar-SA"/>
          </w:rPr>
          <w:t xml:space="preserve"> </w:t>
        </w:r>
      </w:ins>
      <w:r>
        <w:rPr>
          <w:rFonts w:eastAsia="Calibri"/>
          <w:b/>
          <w:szCs w:val="24"/>
          <w:u w:val="single"/>
          <w:lang w:eastAsia="ar-SA"/>
        </w:rPr>
        <w:t xml:space="preserve">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1011"/>
        <w:gridCol w:w="1633"/>
        <w:gridCol w:w="1316"/>
        <w:gridCol w:w="1174"/>
        <w:gridCol w:w="6999"/>
        <w:gridCol w:w="2054"/>
      </w:tblGrid>
      <w:tr w:rsidR="00D957FD" w14:paraId="558D401D" w14:textId="77777777" w:rsidTr="009A02FF">
        <w:tc>
          <w:tcPr>
            <w:tcW w:w="482" w:type="pct"/>
          </w:tcPr>
          <w:p w14:paraId="66F06CAF"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22" w:type="pct"/>
          </w:tcPr>
          <w:p w14:paraId="30865F73"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2E088B81"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19" w:type="pct"/>
          </w:tcPr>
          <w:p w14:paraId="18DCADB4"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603" w:type="pct"/>
            <w:gridSpan w:val="2"/>
          </w:tcPr>
          <w:p w14:paraId="6500A40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4A2D333"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10397FE" w14:textId="77777777" w:rsidTr="009A02FF">
        <w:tc>
          <w:tcPr>
            <w:tcW w:w="482" w:type="pct"/>
          </w:tcPr>
          <w:p w14:paraId="26E18AA7" w14:textId="77777777" w:rsidR="00D957FD" w:rsidRDefault="00D957FD" w:rsidP="009A02FF">
            <w:pPr>
              <w:suppressAutoHyphens/>
              <w:jc w:val="center"/>
              <w:rPr>
                <w:rFonts w:eastAsia="Calibri"/>
                <w:szCs w:val="24"/>
                <w:lang w:eastAsia="ar-SA"/>
              </w:rPr>
            </w:pPr>
          </w:p>
          <w:p w14:paraId="3590F4A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322" w:type="pct"/>
          </w:tcPr>
          <w:p w14:paraId="15063ED4" w14:textId="77777777" w:rsidR="00D957FD" w:rsidRDefault="00D957FD" w:rsidP="009A02FF">
            <w:pPr>
              <w:suppressAutoHyphens/>
              <w:jc w:val="center"/>
              <w:rPr>
                <w:rFonts w:eastAsia="Calibri"/>
                <w:szCs w:val="24"/>
                <w:lang w:eastAsia="ar-SA"/>
              </w:rPr>
            </w:pPr>
          </w:p>
          <w:p w14:paraId="2BA4F92C"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20" w:type="pct"/>
          </w:tcPr>
          <w:p w14:paraId="72F7E2A0"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19" w:type="pct"/>
          </w:tcPr>
          <w:p w14:paraId="2ABE0591"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374" w:type="pct"/>
          </w:tcPr>
          <w:p w14:paraId="56E865D0"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2229" w:type="pct"/>
          </w:tcPr>
          <w:p w14:paraId="2C96CA1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2FD45D1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1EAA8F2" w14:textId="77777777" w:rsidR="00D957FD" w:rsidRDefault="00D957FD" w:rsidP="00D957FD"/>
    <w:p w14:paraId="225FEBD6" w14:textId="74E9D532" w:rsidR="00D957FD" w:rsidRDefault="00D957FD" w:rsidP="00D957FD">
      <w:pPr>
        <w:suppressAutoHyphens/>
        <w:rPr>
          <w:rFonts w:eastAsia="Calibri"/>
          <w:b/>
          <w:szCs w:val="24"/>
          <w:u w:val="single"/>
          <w:lang w:eastAsia="ar-SA"/>
        </w:rPr>
      </w:pPr>
      <w:r>
        <w:rPr>
          <w:rFonts w:eastAsia="Calibri"/>
          <w:b/>
          <w:szCs w:val="24"/>
          <w:u w:val="single"/>
          <w:lang w:eastAsia="ar-SA"/>
        </w:rPr>
        <w:t>1.</w:t>
      </w:r>
      <w:del w:id="945" w:author="Vytautas Strazdas" w:date="2018-09-04T08:11:00Z">
        <w:r w:rsidDel="0046367F">
          <w:rPr>
            <w:rFonts w:eastAsia="Calibri"/>
            <w:b/>
            <w:szCs w:val="24"/>
            <w:u w:val="single"/>
            <w:lang w:eastAsia="ar-SA"/>
          </w:rPr>
          <w:delText>2</w:delText>
        </w:r>
      </w:del>
      <w:ins w:id="946" w:author="Vytautas Strazdas" w:date="2018-09-04T08:11:00Z">
        <w:r w:rsidR="0046367F">
          <w:rPr>
            <w:rFonts w:eastAsia="Calibri"/>
            <w:b/>
            <w:szCs w:val="24"/>
            <w:u w:val="single"/>
            <w:lang w:eastAsia="ar-SA"/>
          </w:rPr>
          <w:t>1</w:t>
        </w:r>
      </w:ins>
      <w:r>
        <w:rPr>
          <w:rFonts w:eastAsia="Calibri"/>
          <w:b/>
          <w:szCs w:val="24"/>
          <w:u w:val="single"/>
          <w:lang w:eastAsia="ar-SA"/>
        </w:rPr>
        <w:t>.</w:t>
      </w:r>
      <w:del w:id="947" w:author="Vytautas Strazdas" w:date="2018-08-10T09:06:00Z">
        <w:r w:rsidDel="00796FDF">
          <w:rPr>
            <w:rFonts w:eastAsia="Calibri"/>
            <w:b/>
            <w:szCs w:val="24"/>
            <w:u w:val="single"/>
            <w:lang w:eastAsia="ar-SA"/>
          </w:rPr>
          <w:delText xml:space="preserve">11v </w:delText>
        </w:r>
      </w:del>
      <w:ins w:id="948" w:author="Vytautas Strazdas" w:date="2018-08-10T09:08:00Z">
        <w:r w:rsidR="00796FDF">
          <w:rPr>
            <w:rFonts w:eastAsia="Calibri"/>
            <w:b/>
            <w:szCs w:val="24"/>
            <w:u w:val="single"/>
            <w:lang w:eastAsia="ar-SA"/>
          </w:rPr>
          <w:t>9v</w:t>
        </w:r>
      </w:ins>
      <w:ins w:id="949" w:author="Vytautas Strazdas" w:date="2018-08-10T09:06: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00"/>
        <w:gridCol w:w="18"/>
        <w:gridCol w:w="1700"/>
        <w:gridCol w:w="1276"/>
        <w:gridCol w:w="1703"/>
        <w:gridCol w:w="13"/>
        <w:gridCol w:w="1265"/>
        <w:gridCol w:w="1418"/>
        <w:gridCol w:w="1304"/>
        <w:gridCol w:w="1985"/>
      </w:tblGrid>
      <w:tr w:rsidR="00D957FD" w14:paraId="668A80AF" w14:textId="77777777" w:rsidTr="009A02FF">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54E73E41"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16" w:type="dxa"/>
            <w:gridSpan w:val="2"/>
            <w:tcBorders>
              <w:top w:val="single" w:sz="4" w:space="0" w:color="auto"/>
              <w:left w:val="nil"/>
              <w:bottom w:val="single" w:sz="4" w:space="0" w:color="auto"/>
              <w:right w:val="single" w:sz="4" w:space="0" w:color="auto"/>
            </w:tcBorders>
            <w:shd w:val="clear" w:color="auto" w:fill="auto"/>
            <w:hideMark/>
          </w:tcPr>
          <w:p w14:paraId="464C1612"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94" w:type="dxa"/>
            <w:gridSpan w:val="3"/>
            <w:tcBorders>
              <w:top w:val="single" w:sz="4" w:space="0" w:color="auto"/>
              <w:left w:val="nil"/>
              <w:bottom w:val="single" w:sz="4" w:space="0" w:color="auto"/>
              <w:right w:val="single" w:sz="4" w:space="0" w:color="auto"/>
            </w:tcBorders>
            <w:shd w:val="clear" w:color="auto" w:fill="auto"/>
            <w:hideMark/>
          </w:tcPr>
          <w:p w14:paraId="6FF79996"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1" w:type="dxa"/>
            <w:gridSpan w:val="3"/>
            <w:tcBorders>
              <w:top w:val="single" w:sz="4" w:space="0" w:color="auto"/>
              <w:left w:val="nil"/>
              <w:bottom w:val="single" w:sz="4" w:space="0" w:color="auto"/>
              <w:right w:val="single" w:sz="4" w:space="0" w:color="auto"/>
            </w:tcBorders>
            <w:shd w:val="clear" w:color="auto" w:fill="auto"/>
            <w:hideMark/>
          </w:tcPr>
          <w:p w14:paraId="08CC02A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58EC7EB"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983087"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01BF49C" w14:textId="77777777" w:rsidTr="009A02FF">
        <w:trPr>
          <w:trHeight w:val="338"/>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A77AB03"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0BE8927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00" w:type="dxa"/>
            <w:tcBorders>
              <w:top w:val="single" w:sz="4" w:space="0" w:color="auto"/>
              <w:left w:val="nil"/>
              <w:bottom w:val="single" w:sz="4" w:space="0" w:color="auto"/>
              <w:right w:val="single" w:sz="4" w:space="0" w:color="auto"/>
            </w:tcBorders>
            <w:shd w:val="clear" w:color="auto" w:fill="auto"/>
            <w:hideMark/>
          </w:tcPr>
          <w:p w14:paraId="7446D8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8" w:type="dxa"/>
            <w:gridSpan w:val="2"/>
            <w:tcBorders>
              <w:top w:val="single" w:sz="4" w:space="0" w:color="auto"/>
              <w:left w:val="nil"/>
              <w:bottom w:val="single" w:sz="4" w:space="0" w:color="auto"/>
              <w:right w:val="single" w:sz="4" w:space="0" w:color="auto"/>
            </w:tcBorders>
            <w:shd w:val="clear" w:color="auto" w:fill="auto"/>
            <w:hideMark/>
          </w:tcPr>
          <w:p w14:paraId="5CF29C8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26C4F8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7034798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2827682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0AD3122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E6C63A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3785FB" w14:textId="77777777" w:rsidR="00D957FD" w:rsidRDefault="00D957FD" w:rsidP="009A02FF">
            <w:pPr>
              <w:spacing w:line="276" w:lineRule="auto"/>
              <w:jc w:val="center"/>
              <w:rPr>
                <w:color w:val="000000"/>
                <w:szCs w:val="24"/>
                <w:lang w:eastAsia="lt-LT"/>
              </w:rPr>
            </w:pPr>
          </w:p>
        </w:tc>
      </w:tr>
      <w:tr w:rsidR="00D957FD" w14:paraId="13695A49"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1B83B30E" w14:textId="77777777" w:rsidR="00D957FD" w:rsidRDefault="00D957FD" w:rsidP="009A02FF">
            <w:pPr>
              <w:jc w:val="center"/>
              <w:rPr>
                <w:rFonts w:eastAsia="Calibri"/>
                <w:color w:val="000000"/>
                <w:szCs w:val="24"/>
                <w:lang w:eastAsia="lt-LT"/>
              </w:rPr>
            </w:pPr>
            <w:r>
              <w:rPr>
                <w:rFonts w:eastAsia="Calibri"/>
                <w:color w:val="000000"/>
                <w:szCs w:val="24"/>
                <w:lang w:eastAsia="lt-LT"/>
              </w:rPr>
              <w:t>2 157 952</w:t>
            </w:r>
          </w:p>
        </w:tc>
        <w:tc>
          <w:tcPr>
            <w:tcW w:w="1416" w:type="dxa"/>
            <w:noWrap/>
          </w:tcPr>
          <w:p w14:paraId="2678E446"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418" w:type="dxa"/>
            <w:gridSpan w:val="2"/>
          </w:tcPr>
          <w:p w14:paraId="06DA1026"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700" w:type="dxa"/>
          </w:tcPr>
          <w:p w14:paraId="76AA368D"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276" w:type="dxa"/>
          </w:tcPr>
          <w:p w14:paraId="7AFBBAA0"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716" w:type="dxa"/>
            <w:gridSpan w:val="2"/>
          </w:tcPr>
          <w:p w14:paraId="263392A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5" w:type="dxa"/>
          </w:tcPr>
          <w:p w14:paraId="238CB96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8B15D8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775D542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272A679" w14:textId="77777777" w:rsidR="00D957FD" w:rsidRDefault="00D957FD" w:rsidP="009A02FF">
            <w:pPr>
              <w:jc w:val="center"/>
              <w:rPr>
                <w:rFonts w:eastAsia="Calibri"/>
                <w:color w:val="000000"/>
                <w:szCs w:val="24"/>
                <w:lang w:eastAsia="lt-LT"/>
              </w:rPr>
            </w:pPr>
            <w:r>
              <w:rPr>
                <w:rFonts w:eastAsia="Calibri"/>
                <w:color w:val="000000"/>
                <w:szCs w:val="24"/>
                <w:lang w:eastAsia="lt-LT"/>
              </w:rPr>
              <w:t>1 834 260</w:t>
            </w:r>
          </w:p>
        </w:tc>
      </w:tr>
    </w:tbl>
    <w:p w14:paraId="4BB94C54" w14:textId="77777777" w:rsidR="00D957FD" w:rsidRDefault="00D957FD" w:rsidP="00D957FD">
      <w:pPr>
        <w:suppressAutoHyphens/>
        <w:jc w:val="both"/>
        <w:rPr>
          <w:rFonts w:eastAsia="Calibri"/>
          <w:b/>
          <w:szCs w:val="24"/>
          <w:u w:val="single"/>
          <w:lang w:eastAsia="ar-SA"/>
        </w:rPr>
      </w:pPr>
    </w:p>
    <w:p w14:paraId="1EB219FE" w14:textId="77777777" w:rsidR="00D957FD" w:rsidRDefault="00D957FD" w:rsidP="00D957FD">
      <w:pPr>
        <w:suppressAutoHyphens/>
        <w:rPr>
          <w:rFonts w:eastAsia="Calibri"/>
          <w:b/>
          <w:szCs w:val="24"/>
          <w:lang w:eastAsia="ar-SA"/>
        </w:rPr>
      </w:pPr>
    </w:p>
    <w:p w14:paraId="319BF932" w14:textId="32A10AD6" w:rsidR="00D957FD" w:rsidRDefault="00D957FD" w:rsidP="00D957FD">
      <w:pPr>
        <w:suppressAutoHyphens/>
        <w:jc w:val="both"/>
        <w:rPr>
          <w:rFonts w:eastAsia="Calibri"/>
          <w:szCs w:val="24"/>
          <w:lang w:eastAsia="ar-SA"/>
        </w:rPr>
      </w:pPr>
      <w:r>
        <w:rPr>
          <w:rFonts w:eastAsia="Calibri"/>
          <w:b/>
          <w:szCs w:val="24"/>
          <w:u w:val="single"/>
          <w:lang w:eastAsia="ar-SA"/>
        </w:rPr>
        <w:t>1.</w:t>
      </w:r>
      <w:del w:id="950" w:author="Vytautas Strazdas" w:date="2018-09-04T08:11:00Z">
        <w:r w:rsidDel="0046367F">
          <w:rPr>
            <w:rFonts w:eastAsia="Calibri"/>
            <w:b/>
            <w:szCs w:val="24"/>
            <w:u w:val="single"/>
            <w:lang w:eastAsia="ar-SA"/>
          </w:rPr>
          <w:delText>2</w:delText>
        </w:r>
      </w:del>
      <w:ins w:id="951" w:author="Vytautas Strazdas" w:date="2018-09-04T08:11:00Z">
        <w:r w:rsidR="0046367F">
          <w:rPr>
            <w:rFonts w:eastAsia="Calibri"/>
            <w:b/>
            <w:szCs w:val="24"/>
            <w:u w:val="single"/>
            <w:lang w:eastAsia="ar-SA"/>
          </w:rPr>
          <w:t>1</w:t>
        </w:r>
      </w:ins>
      <w:r>
        <w:rPr>
          <w:rFonts w:eastAsia="Calibri"/>
          <w:b/>
          <w:szCs w:val="24"/>
          <w:u w:val="single"/>
          <w:lang w:eastAsia="ar-SA"/>
        </w:rPr>
        <w:t>.</w:t>
      </w:r>
      <w:del w:id="952" w:author="Vytautas Strazdas" w:date="2018-08-10T09:06:00Z">
        <w:r w:rsidDel="00796FDF">
          <w:rPr>
            <w:rFonts w:eastAsia="Calibri"/>
            <w:b/>
            <w:szCs w:val="24"/>
            <w:u w:val="single"/>
            <w:lang w:eastAsia="ar-SA"/>
          </w:rPr>
          <w:delText xml:space="preserve">12v </w:delText>
        </w:r>
      </w:del>
      <w:ins w:id="953" w:author="Vytautas Strazdas" w:date="2018-08-10T09:08:00Z">
        <w:r w:rsidR="00796FDF">
          <w:rPr>
            <w:rFonts w:eastAsia="Calibri"/>
            <w:b/>
            <w:szCs w:val="24"/>
            <w:u w:val="single"/>
            <w:lang w:eastAsia="ar-SA"/>
          </w:rPr>
          <w:t>10v</w:t>
        </w:r>
      </w:ins>
      <w:ins w:id="954" w:author="Vytautas Strazdas" w:date="2018-08-10T09:06:00Z">
        <w:r w:rsidR="00796FDF">
          <w:rPr>
            <w:rFonts w:eastAsia="Calibri"/>
            <w:b/>
            <w:szCs w:val="24"/>
            <w:u w:val="single"/>
            <w:lang w:eastAsia="ar-SA"/>
          </w:rPr>
          <w:t xml:space="preserve"> </w:t>
        </w:r>
      </w:ins>
      <w:r>
        <w:rPr>
          <w:rFonts w:eastAsia="Calibri"/>
          <w:b/>
          <w:szCs w:val="24"/>
          <w:u w:val="single"/>
          <w:lang w:eastAsia="ar-SA"/>
        </w:rPr>
        <w:t xml:space="preserve">Veiksmas: Autobusų stoties pastato ir viešųjų erdvių Gedimino g. 96, Kupiškio mieste, modernizavimas </w:t>
      </w:r>
      <w:r>
        <w:rPr>
          <w:rFonts w:eastAsia="Calibri"/>
          <w:szCs w:val="24"/>
          <w:lang w:eastAsia="ar-SA"/>
        </w:rPr>
        <w:t xml:space="preserve">(autobusų stoties pastato rekonstrukcija, </w:t>
      </w:r>
      <w:r>
        <w:t>įrengiant patalpas bendruomenių ir verslo poreikiams; teritorijos sutvarkymas, rekonstruojant autobusų atvykimo / išvykimo aikšteles ir įrengiant naujas</w:t>
      </w:r>
      <w:r>
        <w:rPr>
          <w:rFonts w:eastAsia="Calibri"/>
          <w:szCs w:val="24"/>
          <w:lang w:eastAsia="ar-SA"/>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042"/>
        <w:gridCol w:w="1633"/>
        <w:gridCol w:w="1504"/>
        <w:gridCol w:w="1322"/>
        <w:gridCol w:w="6786"/>
        <w:gridCol w:w="2054"/>
      </w:tblGrid>
      <w:tr w:rsidR="00D957FD" w14:paraId="191FC7DE" w14:textId="77777777" w:rsidTr="009A02FF">
        <w:trPr>
          <w:trHeight w:val="385"/>
        </w:trPr>
        <w:tc>
          <w:tcPr>
            <w:tcW w:w="433" w:type="pct"/>
          </w:tcPr>
          <w:p w14:paraId="47B3B76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32" w:type="pct"/>
          </w:tcPr>
          <w:p w14:paraId="5490964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49E21F2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9" w:type="pct"/>
          </w:tcPr>
          <w:p w14:paraId="02D1CA3A"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14:paraId="4547C93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E0035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1B81399" w14:textId="77777777" w:rsidTr="009A02FF">
        <w:tc>
          <w:tcPr>
            <w:tcW w:w="433" w:type="pct"/>
          </w:tcPr>
          <w:p w14:paraId="73433BEE"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332" w:type="pct"/>
          </w:tcPr>
          <w:p w14:paraId="755F00B6"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20" w:type="pct"/>
          </w:tcPr>
          <w:p w14:paraId="58AB2BA5"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14:paraId="39B63794"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1E7EEC0E" w14:textId="77777777" w:rsidR="00D957FD" w:rsidRDefault="00D957FD" w:rsidP="009A02FF">
            <w:pPr>
              <w:suppressAutoHyphens/>
              <w:jc w:val="center"/>
              <w:rPr>
                <w:rFonts w:eastAsia="Calibri"/>
                <w:szCs w:val="24"/>
                <w:lang w:eastAsia="ar-SA"/>
              </w:rPr>
            </w:pPr>
            <w:r>
              <w:rPr>
                <w:rFonts w:eastAsia="Calibri"/>
                <w:szCs w:val="24"/>
                <w:lang w:eastAsia="ar-SA"/>
              </w:rPr>
              <w:t>7.1.1.</w:t>
            </w:r>
          </w:p>
        </w:tc>
        <w:tc>
          <w:tcPr>
            <w:tcW w:w="2161" w:type="pct"/>
          </w:tcPr>
          <w:p w14:paraId="06328CE9" w14:textId="77777777" w:rsidR="00D957FD" w:rsidRDefault="00D957FD" w:rsidP="009A02FF">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654" w:type="pct"/>
            <w:vAlign w:val="center"/>
          </w:tcPr>
          <w:p w14:paraId="5C54867B"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DD4922B" w14:textId="77777777" w:rsidR="00D957FD" w:rsidRDefault="00D957FD" w:rsidP="00D957FD"/>
    <w:p w14:paraId="5EF887A9" w14:textId="0381F815" w:rsidR="00D957FD" w:rsidRDefault="00D957FD" w:rsidP="00D957FD">
      <w:pPr>
        <w:suppressAutoHyphens/>
        <w:rPr>
          <w:rFonts w:eastAsia="Calibri"/>
          <w:b/>
          <w:szCs w:val="24"/>
          <w:u w:val="single"/>
          <w:lang w:eastAsia="ar-SA"/>
        </w:rPr>
      </w:pPr>
      <w:r>
        <w:rPr>
          <w:rFonts w:eastAsia="Calibri"/>
          <w:b/>
          <w:szCs w:val="24"/>
          <w:u w:val="single"/>
          <w:lang w:eastAsia="ar-SA"/>
        </w:rPr>
        <w:t>1.</w:t>
      </w:r>
      <w:del w:id="955" w:author="Vytautas Strazdas" w:date="2018-09-04T08:11:00Z">
        <w:r w:rsidDel="0046367F">
          <w:rPr>
            <w:rFonts w:eastAsia="Calibri"/>
            <w:b/>
            <w:szCs w:val="24"/>
            <w:u w:val="single"/>
            <w:lang w:eastAsia="ar-SA"/>
          </w:rPr>
          <w:delText>2</w:delText>
        </w:r>
      </w:del>
      <w:ins w:id="956" w:author="Vytautas Strazdas" w:date="2018-09-04T08:11:00Z">
        <w:r w:rsidR="0046367F">
          <w:rPr>
            <w:rFonts w:eastAsia="Calibri"/>
            <w:b/>
            <w:szCs w:val="24"/>
            <w:u w:val="single"/>
            <w:lang w:eastAsia="ar-SA"/>
          </w:rPr>
          <w:t>1</w:t>
        </w:r>
      </w:ins>
      <w:r>
        <w:rPr>
          <w:rFonts w:eastAsia="Calibri"/>
          <w:b/>
          <w:szCs w:val="24"/>
          <w:u w:val="single"/>
          <w:lang w:eastAsia="ar-SA"/>
        </w:rPr>
        <w:t>.</w:t>
      </w:r>
      <w:del w:id="957" w:author="Vytautas Strazdas" w:date="2018-08-10T09:06:00Z">
        <w:r w:rsidDel="00796FDF">
          <w:rPr>
            <w:rFonts w:eastAsia="Calibri"/>
            <w:b/>
            <w:szCs w:val="24"/>
            <w:u w:val="single"/>
            <w:lang w:eastAsia="ar-SA"/>
          </w:rPr>
          <w:delText xml:space="preserve">12v </w:delText>
        </w:r>
      </w:del>
      <w:ins w:id="958" w:author="Vytautas Strazdas" w:date="2018-08-10T09:08:00Z">
        <w:r w:rsidR="00796FDF">
          <w:rPr>
            <w:rFonts w:eastAsia="Calibri"/>
            <w:b/>
            <w:szCs w:val="24"/>
            <w:u w:val="single"/>
            <w:lang w:eastAsia="ar-SA"/>
          </w:rPr>
          <w:t>10v</w:t>
        </w:r>
      </w:ins>
      <w:ins w:id="959" w:author="Vytautas Strazdas" w:date="2018-08-10T09:06: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D957FD" w14:paraId="59163CEC"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7F794AF6" w14:textId="77777777" w:rsidR="00D957FD" w:rsidRDefault="00D957FD" w:rsidP="009A02FF">
            <w:pPr>
              <w:spacing w:line="276" w:lineRule="auto"/>
              <w:jc w:val="center"/>
              <w:rPr>
                <w:color w:val="000000"/>
                <w:szCs w:val="24"/>
                <w:lang w:eastAsia="lt-LT"/>
              </w:rPr>
            </w:pPr>
            <w:r>
              <w:rPr>
                <w:color w:val="000000"/>
                <w:szCs w:val="24"/>
                <w:lang w:eastAsia="lt-LT"/>
              </w:rPr>
              <w:lastRenderedPageBreak/>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6B3DC72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C0D68A6"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6974878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6808DCD"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CCD50D"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0DC85714" w14:textId="77777777" w:rsidTr="009A02FF">
        <w:trPr>
          <w:trHeight w:val="419"/>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452C0479"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44B46E8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900D8F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1090E7E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221D772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5F705AF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745ED37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4E2F08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132D17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99F13B" w14:textId="77777777" w:rsidR="00D957FD" w:rsidRDefault="00D957FD" w:rsidP="009A02FF">
            <w:pPr>
              <w:spacing w:line="276" w:lineRule="auto"/>
              <w:jc w:val="center"/>
              <w:rPr>
                <w:color w:val="000000"/>
                <w:szCs w:val="24"/>
                <w:lang w:eastAsia="lt-LT"/>
              </w:rPr>
            </w:pPr>
          </w:p>
        </w:tc>
      </w:tr>
      <w:tr w:rsidR="00D957FD" w14:paraId="5E75ED1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59C14A4B" w14:textId="77777777" w:rsidR="00D957FD" w:rsidRDefault="00D957FD" w:rsidP="009A02FF">
            <w:pPr>
              <w:jc w:val="center"/>
              <w:rPr>
                <w:rFonts w:eastAsia="Calibri"/>
                <w:color w:val="000000"/>
                <w:szCs w:val="24"/>
                <w:lang w:eastAsia="lt-LT"/>
              </w:rPr>
            </w:pPr>
            <w:r>
              <w:rPr>
                <w:rFonts w:eastAsia="Calibri"/>
                <w:color w:val="000000"/>
                <w:szCs w:val="24"/>
                <w:lang w:eastAsia="lt-LT"/>
              </w:rPr>
              <w:t>761 400</w:t>
            </w:r>
          </w:p>
        </w:tc>
        <w:tc>
          <w:tcPr>
            <w:tcW w:w="1415" w:type="dxa"/>
            <w:noWrap/>
          </w:tcPr>
          <w:p w14:paraId="674C09A4"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419" w:type="dxa"/>
          </w:tcPr>
          <w:p w14:paraId="6B1AD615"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700" w:type="dxa"/>
            <w:gridSpan w:val="2"/>
          </w:tcPr>
          <w:p w14:paraId="7F93C6FB"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275" w:type="dxa"/>
          </w:tcPr>
          <w:p w14:paraId="634585FD"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705" w:type="dxa"/>
          </w:tcPr>
          <w:p w14:paraId="7D323005" w14:textId="77777777" w:rsidR="00D957FD" w:rsidRDefault="00D957FD" w:rsidP="009A02FF">
            <w:pPr>
              <w:jc w:val="center"/>
              <w:rPr>
                <w:rFonts w:eastAsia="Calibri"/>
                <w:color w:val="000000"/>
                <w:szCs w:val="24"/>
                <w:lang w:eastAsia="lt-LT"/>
              </w:rPr>
            </w:pPr>
          </w:p>
        </w:tc>
        <w:tc>
          <w:tcPr>
            <w:tcW w:w="1279" w:type="dxa"/>
          </w:tcPr>
          <w:p w14:paraId="09692C5A" w14:textId="77777777" w:rsidR="00D957FD" w:rsidRDefault="00D957FD" w:rsidP="009A02FF">
            <w:pPr>
              <w:jc w:val="center"/>
              <w:rPr>
                <w:rFonts w:eastAsia="Calibri"/>
                <w:color w:val="000000"/>
                <w:szCs w:val="24"/>
                <w:lang w:eastAsia="lt-LT"/>
              </w:rPr>
            </w:pPr>
          </w:p>
        </w:tc>
        <w:tc>
          <w:tcPr>
            <w:tcW w:w="1418" w:type="dxa"/>
          </w:tcPr>
          <w:p w14:paraId="22D727FA" w14:textId="77777777" w:rsidR="00D957FD" w:rsidRDefault="00D957FD" w:rsidP="009A02FF">
            <w:pPr>
              <w:jc w:val="center"/>
              <w:rPr>
                <w:rFonts w:eastAsia="Calibri"/>
                <w:color w:val="000000"/>
                <w:szCs w:val="24"/>
                <w:lang w:eastAsia="lt-LT"/>
              </w:rPr>
            </w:pPr>
          </w:p>
        </w:tc>
        <w:tc>
          <w:tcPr>
            <w:tcW w:w="1304" w:type="dxa"/>
          </w:tcPr>
          <w:p w14:paraId="33256CE6" w14:textId="77777777" w:rsidR="00D957FD" w:rsidRDefault="00D957FD" w:rsidP="009A02FF">
            <w:pPr>
              <w:jc w:val="center"/>
              <w:rPr>
                <w:rFonts w:eastAsia="Calibri"/>
                <w:color w:val="000000"/>
                <w:szCs w:val="24"/>
                <w:lang w:eastAsia="lt-LT"/>
              </w:rPr>
            </w:pPr>
          </w:p>
        </w:tc>
        <w:tc>
          <w:tcPr>
            <w:tcW w:w="1985" w:type="dxa"/>
          </w:tcPr>
          <w:p w14:paraId="3DCF8D8B" w14:textId="77777777" w:rsidR="00D957FD" w:rsidRDefault="00D957FD" w:rsidP="009A02FF">
            <w:pPr>
              <w:jc w:val="center"/>
              <w:rPr>
                <w:rFonts w:eastAsia="Calibri"/>
                <w:color w:val="000000"/>
                <w:szCs w:val="24"/>
                <w:lang w:eastAsia="lt-LT"/>
              </w:rPr>
            </w:pPr>
            <w:r>
              <w:rPr>
                <w:rFonts w:eastAsia="Calibri"/>
                <w:color w:val="000000"/>
                <w:szCs w:val="24"/>
                <w:lang w:eastAsia="lt-LT"/>
              </w:rPr>
              <w:t>647 190</w:t>
            </w:r>
          </w:p>
        </w:tc>
      </w:tr>
    </w:tbl>
    <w:p w14:paraId="6D15F5F4" w14:textId="77777777" w:rsidR="00D957FD" w:rsidRDefault="00D957FD" w:rsidP="00D957FD">
      <w:pPr>
        <w:suppressAutoHyphens/>
        <w:rPr>
          <w:rFonts w:eastAsia="Calibri"/>
          <w:b/>
          <w:szCs w:val="24"/>
          <w:lang w:eastAsia="ar-SA"/>
        </w:rPr>
      </w:pPr>
    </w:p>
    <w:p w14:paraId="7E8986FA" w14:textId="77777777" w:rsidR="00D957FD" w:rsidRDefault="00D957FD" w:rsidP="00D957FD">
      <w:pPr>
        <w:suppressAutoHyphens/>
        <w:rPr>
          <w:rFonts w:eastAsia="Calibri"/>
          <w:b/>
          <w:szCs w:val="24"/>
          <w:lang w:eastAsia="ar-SA"/>
        </w:rPr>
      </w:pPr>
    </w:p>
    <w:p w14:paraId="7D0C100A" w14:textId="6708EB84"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960" w:author="Vytautas Strazdas" w:date="2018-09-04T08:11:00Z">
        <w:r w:rsidDel="0046367F">
          <w:rPr>
            <w:rFonts w:eastAsia="Calibri"/>
            <w:b/>
            <w:szCs w:val="24"/>
            <w:u w:val="single"/>
            <w:lang w:eastAsia="ar-SA"/>
          </w:rPr>
          <w:delText>2</w:delText>
        </w:r>
      </w:del>
      <w:ins w:id="961" w:author="Vytautas Strazdas" w:date="2018-09-04T08:11:00Z">
        <w:r w:rsidR="0046367F">
          <w:rPr>
            <w:rFonts w:eastAsia="Calibri"/>
            <w:b/>
            <w:szCs w:val="24"/>
            <w:u w:val="single"/>
            <w:lang w:eastAsia="ar-SA"/>
          </w:rPr>
          <w:t>1</w:t>
        </w:r>
      </w:ins>
      <w:r>
        <w:rPr>
          <w:rFonts w:eastAsia="Calibri"/>
          <w:b/>
          <w:szCs w:val="24"/>
          <w:u w:val="single"/>
          <w:lang w:eastAsia="ar-SA"/>
        </w:rPr>
        <w:t>.</w:t>
      </w:r>
      <w:del w:id="962" w:author="Vytautas Strazdas" w:date="2018-08-10T09:06:00Z">
        <w:r w:rsidDel="00796FDF">
          <w:rPr>
            <w:rFonts w:eastAsia="Calibri"/>
            <w:b/>
            <w:szCs w:val="24"/>
            <w:u w:val="single"/>
            <w:lang w:eastAsia="ar-SA"/>
          </w:rPr>
          <w:delText xml:space="preserve">13v </w:delText>
        </w:r>
      </w:del>
      <w:ins w:id="963" w:author="Vytautas Strazdas" w:date="2018-08-10T09:08:00Z">
        <w:r w:rsidR="00796FDF">
          <w:rPr>
            <w:rFonts w:eastAsia="Calibri"/>
            <w:b/>
            <w:szCs w:val="24"/>
            <w:u w:val="single"/>
            <w:lang w:eastAsia="ar-SA"/>
          </w:rPr>
          <w:t>11v</w:t>
        </w:r>
      </w:ins>
      <w:ins w:id="964" w:author="Vytautas Strazdas" w:date="2018-08-10T09:06:00Z">
        <w:r w:rsidR="00796FDF">
          <w:rPr>
            <w:rFonts w:eastAsia="Calibri"/>
            <w:b/>
            <w:szCs w:val="24"/>
            <w:u w:val="single"/>
            <w:lang w:eastAsia="ar-SA"/>
          </w:rPr>
          <w:t xml:space="preserve"> </w:t>
        </w:r>
      </w:ins>
      <w:r>
        <w:rPr>
          <w:rFonts w:eastAsia="Calibri"/>
          <w:b/>
          <w:szCs w:val="24"/>
          <w:u w:val="single"/>
          <w:lang w:eastAsia="ar-SA"/>
        </w:rPr>
        <w:t xml:space="preserve">Veiksmas: </w:t>
      </w:r>
      <w:r>
        <w:rPr>
          <w:rFonts w:eastAsia="Calibri"/>
          <w:b/>
          <w:szCs w:val="24"/>
          <w:u w:val="single"/>
        </w:rPr>
        <w:t xml:space="preserve">Kupiškio miesto viešųjų erdvių sutvarkymas ir pritaikymas poilsiui, </w:t>
      </w:r>
      <w:proofErr w:type="spellStart"/>
      <w:r>
        <w:rPr>
          <w:rFonts w:eastAsia="Calibri"/>
          <w:b/>
          <w:szCs w:val="24"/>
          <w:u w:val="single"/>
        </w:rPr>
        <w:t>sveikatinimui</w:t>
      </w:r>
      <w:proofErr w:type="spellEnd"/>
      <w:r>
        <w:rPr>
          <w:rFonts w:eastAsia="Calibri"/>
          <w:b/>
          <w:szCs w:val="24"/>
          <w:u w:val="single"/>
        </w:rPr>
        <w:t xml:space="preserve">, užimtumui </w:t>
      </w:r>
      <w:r>
        <w:rPr>
          <w:rFonts w:eastAsia="Calibri"/>
          <w:szCs w:val="24"/>
        </w:rPr>
        <w:t>(viešųjų erdvių modernizavimas (pėsčiųjų takų, suoliukų, šiukšlių dėžių, apšvietimo  įrengimas), sporto aikštyno atnaujinimas, treniruoklių įrengimas, vaikų žaidimų aikštelių įrengimas Kupos upės slėnio parko ir buvusių kareivinių teritorijose)</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042"/>
        <w:gridCol w:w="1633"/>
        <w:gridCol w:w="1504"/>
        <w:gridCol w:w="1322"/>
        <w:gridCol w:w="6786"/>
        <w:gridCol w:w="2054"/>
      </w:tblGrid>
      <w:tr w:rsidR="00D957FD" w14:paraId="7EB1F17D" w14:textId="77777777" w:rsidTr="009A02FF">
        <w:trPr>
          <w:trHeight w:val="385"/>
        </w:trPr>
        <w:tc>
          <w:tcPr>
            <w:tcW w:w="433" w:type="pct"/>
          </w:tcPr>
          <w:p w14:paraId="52D04D2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32" w:type="pct"/>
          </w:tcPr>
          <w:p w14:paraId="1C2C1B26"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631A35B4"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9" w:type="pct"/>
          </w:tcPr>
          <w:p w14:paraId="7F8B1D5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14:paraId="16F29D5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48A74D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5A2CB95" w14:textId="77777777" w:rsidTr="009A02FF">
        <w:tc>
          <w:tcPr>
            <w:tcW w:w="433" w:type="pct"/>
          </w:tcPr>
          <w:p w14:paraId="0B8A3309"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332" w:type="pct"/>
          </w:tcPr>
          <w:p w14:paraId="4FD4A607"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20" w:type="pct"/>
          </w:tcPr>
          <w:p w14:paraId="2BF23881"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14:paraId="066E7E2A"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57EAC7CE"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2161" w:type="pct"/>
          </w:tcPr>
          <w:p w14:paraId="65000CAA"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4DF2C600"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1690E51" w14:textId="77777777" w:rsidR="00D957FD" w:rsidRDefault="00D957FD" w:rsidP="00D957FD"/>
    <w:p w14:paraId="3656DE37" w14:textId="2BD07E95" w:rsidR="00D957FD" w:rsidRDefault="00D957FD" w:rsidP="00D957FD">
      <w:pPr>
        <w:suppressAutoHyphens/>
        <w:rPr>
          <w:rFonts w:eastAsia="Calibri"/>
          <w:b/>
          <w:szCs w:val="24"/>
          <w:u w:val="single"/>
          <w:lang w:eastAsia="ar-SA"/>
        </w:rPr>
      </w:pPr>
      <w:r>
        <w:rPr>
          <w:rFonts w:eastAsia="Calibri"/>
          <w:b/>
          <w:szCs w:val="24"/>
          <w:u w:val="single"/>
          <w:lang w:eastAsia="ar-SA"/>
        </w:rPr>
        <w:t>1.</w:t>
      </w:r>
      <w:del w:id="965" w:author="Vytautas Strazdas" w:date="2018-09-04T08:12:00Z">
        <w:r w:rsidDel="0046367F">
          <w:rPr>
            <w:rFonts w:eastAsia="Calibri"/>
            <w:b/>
            <w:szCs w:val="24"/>
            <w:u w:val="single"/>
            <w:lang w:eastAsia="ar-SA"/>
          </w:rPr>
          <w:delText>2</w:delText>
        </w:r>
      </w:del>
      <w:ins w:id="966" w:author="Vytautas Strazdas" w:date="2018-09-04T08:12:00Z">
        <w:r w:rsidR="0046367F">
          <w:rPr>
            <w:rFonts w:eastAsia="Calibri"/>
            <w:b/>
            <w:szCs w:val="24"/>
            <w:u w:val="single"/>
            <w:lang w:eastAsia="ar-SA"/>
          </w:rPr>
          <w:t>1</w:t>
        </w:r>
      </w:ins>
      <w:r>
        <w:rPr>
          <w:rFonts w:eastAsia="Calibri"/>
          <w:b/>
          <w:szCs w:val="24"/>
          <w:u w:val="single"/>
          <w:lang w:eastAsia="ar-SA"/>
        </w:rPr>
        <w:t>.</w:t>
      </w:r>
      <w:del w:id="967" w:author="Vytautas Strazdas" w:date="2018-08-10T09:07:00Z">
        <w:r w:rsidDel="00796FDF">
          <w:rPr>
            <w:rFonts w:eastAsia="Calibri"/>
            <w:b/>
            <w:szCs w:val="24"/>
            <w:u w:val="single"/>
            <w:lang w:eastAsia="ar-SA"/>
          </w:rPr>
          <w:delText xml:space="preserve">13v </w:delText>
        </w:r>
      </w:del>
      <w:ins w:id="968" w:author="Vytautas Strazdas" w:date="2018-08-10T09:08:00Z">
        <w:r w:rsidR="00796FDF">
          <w:rPr>
            <w:rFonts w:eastAsia="Calibri"/>
            <w:b/>
            <w:szCs w:val="24"/>
            <w:u w:val="single"/>
            <w:lang w:eastAsia="ar-SA"/>
          </w:rPr>
          <w:t>11v</w:t>
        </w:r>
      </w:ins>
      <w:ins w:id="969" w:author="Vytautas Strazdas" w:date="2018-08-10T09:07: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D957FD" w14:paraId="203B798C"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D97C4F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026B1225"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60A3B895"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03ED0D3E"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821B73A"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7EEC4A"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5E23B746" w14:textId="77777777" w:rsidTr="009A02FF">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24B2BF36"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785E474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3E264D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2F44A60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77A29E1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34984EC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5213AB9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57ABBF7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2DDF83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8980EC" w14:textId="77777777" w:rsidR="00D957FD" w:rsidRDefault="00D957FD" w:rsidP="009A02FF">
            <w:pPr>
              <w:spacing w:line="276" w:lineRule="auto"/>
              <w:jc w:val="center"/>
              <w:rPr>
                <w:color w:val="000000"/>
                <w:szCs w:val="24"/>
                <w:lang w:eastAsia="lt-LT"/>
              </w:rPr>
            </w:pPr>
          </w:p>
        </w:tc>
      </w:tr>
      <w:tr w:rsidR="00D957FD" w14:paraId="488AE65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1B3AD498" w14:textId="77777777" w:rsidR="00D957FD" w:rsidRDefault="00D957FD" w:rsidP="009A02FF">
            <w:pPr>
              <w:jc w:val="center"/>
              <w:rPr>
                <w:rFonts w:eastAsia="Calibri"/>
                <w:color w:val="000000"/>
                <w:szCs w:val="24"/>
                <w:lang w:eastAsia="lt-LT"/>
              </w:rPr>
            </w:pPr>
            <w:r>
              <w:rPr>
                <w:rFonts w:eastAsia="Calibri"/>
                <w:color w:val="000000"/>
                <w:szCs w:val="24"/>
                <w:lang w:eastAsia="lt-LT"/>
              </w:rPr>
              <w:t>318 164</w:t>
            </w:r>
          </w:p>
        </w:tc>
        <w:tc>
          <w:tcPr>
            <w:tcW w:w="1415" w:type="dxa"/>
            <w:noWrap/>
          </w:tcPr>
          <w:p w14:paraId="3AFA8EBB"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419" w:type="dxa"/>
          </w:tcPr>
          <w:p w14:paraId="394268A9"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700" w:type="dxa"/>
            <w:gridSpan w:val="2"/>
          </w:tcPr>
          <w:p w14:paraId="43B5F53C"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275" w:type="dxa"/>
          </w:tcPr>
          <w:p w14:paraId="368DD078"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705" w:type="dxa"/>
          </w:tcPr>
          <w:p w14:paraId="798364F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40C5E5C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030CA8B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7B00D8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804BB1B" w14:textId="77777777" w:rsidR="00D957FD" w:rsidRDefault="00D957FD" w:rsidP="009A02FF">
            <w:pPr>
              <w:jc w:val="center"/>
              <w:rPr>
                <w:rFonts w:eastAsia="Calibri"/>
                <w:color w:val="000000"/>
                <w:szCs w:val="24"/>
                <w:lang w:eastAsia="lt-LT"/>
              </w:rPr>
            </w:pPr>
            <w:r>
              <w:rPr>
                <w:rFonts w:eastAsia="Calibri"/>
                <w:color w:val="000000"/>
                <w:szCs w:val="24"/>
                <w:lang w:eastAsia="lt-LT"/>
              </w:rPr>
              <w:t>270 440</w:t>
            </w:r>
          </w:p>
        </w:tc>
      </w:tr>
    </w:tbl>
    <w:p w14:paraId="13B31775" w14:textId="77777777" w:rsidR="00D957FD" w:rsidRDefault="00D957FD" w:rsidP="00D957FD">
      <w:pPr>
        <w:spacing w:line="276" w:lineRule="auto"/>
        <w:rPr>
          <w:rFonts w:eastAsia="Calibri"/>
          <w:b/>
          <w:szCs w:val="24"/>
          <w:u w:val="single"/>
          <w:lang w:eastAsia="ar-SA"/>
        </w:rPr>
      </w:pPr>
    </w:p>
    <w:p w14:paraId="5897AF68" w14:textId="5F7F5CA9" w:rsidR="00D957FD" w:rsidRDefault="00D957FD" w:rsidP="00D957FD">
      <w:pPr>
        <w:spacing w:line="276" w:lineRule="auto"/>
        <w:jc w:val="both"/>
        <w:rPr>
          <w:rFonts w:eastAsia="Calibri"/>
          <w:szCs w:val="24"/>
          <w:u w:val="single"/>
          <w:lang w:eastAsia="ar-SA"/>
        </w:rPr>
      </w:pPr>
      <w:r>
        <w:rPr>
          <w:rFonts w:eastAsia="Calibri"/>
          <w:b/>
          <w:szCs w:val="24"/>
          <w:u w:val="single"/>
          <w:lang w:eastAsia="ar-SA"/>
        </w:rPr>
        <w:t>1.</w:t>
      </w:r>
      <w:del w:id="970" w:author="Vytautas Strazdas" w:date="2018-09-04T08:12:00Z">
        <w:r w:rsidDel="0046367F">
          <w:rPr>
            <w:rFonts w:eastAsia="Calibri"/>
            <w:b/>
            <w:szCs w:val="24"/>
            <w:u w:val="single"/>
            <w:lang w:eastAsia="ar-SA"/>
          </w:rPr>
          <w:delText>2</w:delText>
        </w:r>
      </w:del>
      <w:ins w:id="971" w:author="Vytautas Strazdas" w:date="2018-09-04T08:12:00Z">
        <w:r w:rsidR="0046367F">
          <w:rPr>
            <w:rFonts w:eastAsia="Calibri"/>
            <w:b/>
            <w:szCs w:val="24"/>
            <w:u w:val="single"/>
            <w:lang w:eastAsia="ar-SA"/>
          </w:rPr>
          <w:t>1</w:t>
        </w:r>
      </w:ins>
      <w:r>
        <w:rPr>
          <w:rFonts w:eastAsia="Calibri"/>
          <w:b/>
          <w:szCs w:val="24"/>
          <w:u w:val="single"/>
          <w:lang w:eastAsia="ar-SA"/>
        </w:rPr>
        <w:t>.</w:t>
      </w:r>
      <w:del w:id="972" w:author="Vytautas Strazdas" w:date="2018-08-10T09:08:00Z">
        <w:r w:rsidDel="008706BC">
          <w:rPr>
            <w:rFonts w:eastAsia="Calibri"/>
            <w:b/>
            <w:szCs w:val="24"/>
            <w:u w:val="single"/>
            <w:lang w:eastAsia="ar-SA"/>
          </w:rPr>
          <w:delText xml:space="preserve">14v </w:delText>
        </w:r>
      </w:del>
      <w:ins w:id="973" w:author="Vytautas Strazdas" w:date="2018-08-10T09:08:00Z">
        <w:r w:rsidR="008706BC">
          <w:rPr>
            <w:rFonts w:eastAsia="Calibri"/>
            <w:b/>
            <w:szCs w:val="24"/>
            <w:u w:val="single"/>
            <w:lang w:eastAsia="ar-SA"/>
          </w:rPr>
          <w:t xml:space="preserve">12v </w:t>
        </w:r>
      </w:ins>
      <w:r>
        <w:rPr>
          <w:rFonts w:eastAsia="Calibri"/>
          <w:b/>
          <w:szCs w:val="24"/>
          <w:u w:val="single"/>
          <w:lang w:eastAsia="ar-SA"/>
        </w:rPr>
        <w:t>Veiksmas:</w:t>
      </w:r>
      <w:r>
        <w:rPr>
          <w:rFonts w:eastAsia="Calibri"/>
          <w:b/>
          <w:szCs w:val="24"/>
          <w:u w:val="single"/>
        </w:rPr>
        <w:t xml:space="preserve"> Dviračių transporto infrastruktūros plėtra Kupiškio mieste, K. </w:t>
      </w:r>
      <w:proofErr w:type="spellStart"/>
      <w:r>
        <w:rPr>
          <w:rFonts w:eastAsia="Calibri"/>
          <w:b/>
          <w:szCs w:val="24"/>
          <w:u w:val="single"/>
        </w:rPr>
        <w:t>Šimonio</w:t>
      </w:r>
      <w:proofErr w:type="spellEnd"/>
      <w:r>
        <w:rPr>
          <w:rFonts w:eastAsia="Calibri"/>
          <w:b/>
          <w:szCs w:val="24"/>
          <w:u w:val="single"/>
        </w:rPr>
        <w:t xml:space="preserve"> g. </w:t>
      </w:r>
      <w:r>
        <w:rPr>
          <w:rFonts w:eastAsia="Calibri"/>
          <w:szCs w:val="24"/>
        </w:rPr>
        <w:t xml:space="preserve">(dviračių takų Kupiškio miesto K. </w:t>
      </w:r>
      <w:proofErr w:type="spellStart"/>
      <w:r>
        <w:rPr>
          <w:rFonts w:eastAsia="Calibri"/>
          <w:szCs w:val="24"/>
        </w:rPr>
        <w:t>Šimonio</w:t>
      </w:r>
      <w:proofErr w:type="spellEnd"/>
      <w:r>
        <w:rPr>
          <w:rFonts w:eastAsia="Calibri"/>
          <w:szCs w:val="24"/>
        </w:rPr>
        <w:t xml:space="preserve"> g. įrengimas, rekonstravimas bei sužymėjimas (770 m). Minėtų takų atkarpos leis sujungti Kraštiečių mikrorajoną su Kupos mikrorajonu ir miesto centru, susijungs su dviračių takais, esančiais A. Purėno g. ir Krantinės g.)</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30"/>
        <w:gridCol w:w="1325"/>
        <w:gridCol w:w="5844"/>
        <w:gridCol w:w="2054"/>
      </w:tblGrid>
      <w:tr w:rsidR="00D957FD" w14:paraId="2C6D39EE" w14:textId="77777777" w:rsidTr="009A02FF">
        <w:tc>
          <w:tcPr>
            <w:tcW w:w="554" w:type="pct"/>
          </w:tcPr>
          <w:p w14:paraId="4E3102B2"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49413F4E"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726689A"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4787D0E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14:paraId="406642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E20691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A4AF141" w14:textId="77777777" w:rsidTr="009A02FF">
        <w:tc>
          <w:tcPr>
            <w:tcW w:w="554" w:type="pct"/>
          </w:tcPr>
          <w:p w14:paraId="7554225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E1E479C" w14:textId="77777777" w:rsidR="00D957FD" w:rsidRDefault="00D957FD" w:rsidP="009A02FF">
            <w:pPr>
              <w:suppressAutoHyphens/>
              <w:jc w:val="center"/>
              <w:rPr>
                <w:ins w:id="974" w:author="Vytautas Strazdas" w:date="2018-08-06T14:52:00Z"/>
                <w:rFonts w:eastAsia="Calibri"/>
                <w:szCs w:val="24"/>
                <w:lang w:eastAsia="ar-SA"/>
              </w:rPr>
            </w:pPr>
            <w:del w:id="975" w:author="Vytautas Strazdas" w:date="2018-08-06T14:52:00Z">
              <w:r w:rsidDel="00E82525">
                <w:rPr>
                  <w:rFonts w:eastAsia="Calibri"/>
                  <w:szCs w:val="24"/>
                  <w:lang w:eastAsia="ar-SA"/>
                </w:rPr>
                <w:delText>2018</w:delText>
              </w:r>
            </w:del>
          </w:p>
          <w:p w14:paraId="37B77838" w14:textId="2AAE0E81" w:rsidR="00E82525" w:rsidRDefault="00E82525" w:rsidP="009A02FF">
            <w:pPr>
              <w:suppressAutoHyphens/>
              <w:jc w:val="center"/>
              <w:rPr>
                <w:rFonts w:eastAsia="Calibri"/>
                <w:szCs w:val="24"/>
                <w:lang w:eastAsia="ar-SA"/>
              </w:rPr>
            </w:pPr>
            <w:ins w:id="976" w:author="Vytautas Strazdas" w:date="2018-08-06T14:52:00Z">
              <w:r>
                <w:rPr>
                  <w:rFonts w:eastAsia="Calibri"/>
                  <w:szCs w:val="24"/>
                  <w:lang w:eastAsia="ar-SA"/>
                </w:rPr>
                <w:t>2019</w:t>
              </w:r>
            </w:ins>
          </w:p>
        </w:tc>
        <w:tc>
          <w:tcPr>
            <w:tcW w:w="566" w:type="pct"/>
          </w:tcPr>
          <w:p w14:paraId="148BD0CA"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14:paraId="52D5A40F"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2" w:type="pct"/>
          </w:tcPr>
          <w:p w14:paraId="6903A2A5"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4B8393EB"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11CE818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81617B6" w14:textId="77777777" w:rsidR="00D957FD" w:rsidRDefault="00D957FD" w:rsidP="00D957FD"/>
    <w:p w14:paraId="32989DCD" w14:textId="071F33D7" w:rsidR="00D957FD" w:rsidRDefault="00D957FD" w:rsidP="00D957FD">
      <w:pPr>
        <w:suppressAutoHyphens/>
        <w:rPr>
          <w:rFonts w:eastAsia="Calibri"/>
          <w:b/>
          <w:szCs w:val="24"/>
          <w:u w:val="single"/>
          <w:lang w:eastAsia="ar-SA"/>
        </w:rPr>
      </w:pPr>
      <w:r>
        <w:rPr>
          <w:rFonts w:eastAsia="Calibri"/>
          <w:b/>
          <w:szCs w:val="24"/>
          <w:u w:val="single"/>
          <w:lang w:eastAsia="ar-SA"/>
        </w:rPr>
        <w:lastRenderedPageBreak/>
        <w:t>1.</w:t>
      </w:r>
      <w:del w:id="977" w:author="Vytautas Strazdas" w:date="2018-09-04T08:12:00Z">
        <w:r w:rsidDel="0046367F">
          <w:rPr>
            <w:rFonts w:eastAsia="Calibri"/>
            <w:b/>
            <w:szCs w:val="24"/>
            <w:u w:val="single"/>
            <w:lang w:eastAsia="ar-SA"/>
          </w:rPr>
          <w:delText>2</w:delText>
        </w:r>
      </w:del>
      <w:ins w:id="978" w:author="Vytautas Strazdas" w:date="2018-09-04T08:12:00Z">
        <w:r w:rsidR="0046367F">
          <w:rPr>
            <w:rFonts w:eastAsia="Calibri"/>
            <w:b/>
            <w:szCs w:val="24"/>
            <w:u w:val="single"/>
            <w:lang w:eastAsia="ar-SA"/>
          </w:rPr>
          <w:t>1</w:t>
        </w:r>
      </w:ins>
      <w:r>
        <w:rPr>
          <w:rFonts w:eastAsia="Calibri"/>
          <w:b/>
          <w:szCs w:val="24"/>
          <w:u w:val="single"/>
          <w:lang w:eastAsia="ar-SA"/>
        </w:rPr>
        <w:t>.</w:t>
      </w:r>
      <w:del w:id="979" w:author="Vytautas Strazdas" w:date="2018-08-10T09:09:00Z">
        <w:r w:rsidDel="008706BC">
          <w:rPr>
            <w:rFonts w:eastAsia="Calibri"/>
            <w:b/>
            <w:szCs w:val="24"/>
            <w:u w:val="single"/>
            <w:lang w:eastAsia="ar-SA"/>
          </w:rPr>
          <w:delText xml:space="preserve">14v </w:delText>
        </w:r>
      </w:del>
      <w:ins w:id="980" w:author="Vytautas Strazdas" w:date="2018-08-10T09:09:00Z">
        <w:r w:rsidR="008706BC">
          <w:rPr>
            <w:rFonts w:eastAsia="Calibri"/>
            <w:b/>
            <w:szCs w:val="24"/>
            <w:u w:val="single"/>
            <w:lang w:eastAsia="ar-SA"/>
          </w:rPr>
          <w:t xml:space="preserve">12v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5"/>
        <w:gridCol w:w="1416"/>
        <w:gridCol w:w="1419"/>
        <w:gridCol w:w="1692"/>
        <w:gridCol w:w="13"/>
        <w:gridCol w:w="1268"/>
        <w:gridCol w:w="7"/>
        <w:gridCol w:w="1701"/>
        <w:gridCol w:w="1279"/>
        <w:gridCol w:w="1418"/>
        <w:gridCol w:w="1304"/>
        <w:gridCol w:w="1985"/>
      </w:tblGrid>
      <w:tr w:rsidR="00D957FD" w14:paraId="20A94807" w14:textId="77777777" w:rsidTr="009A02FF">
        <w:trPr>
          <w:trHeight w:val="645"/>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23EA7E8B"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76054F64"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14:paraId="44C3B8A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23907661"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81A1D2F"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DE8BE3"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27C0386" w14:textId="77777777" w:rsidTr="009A02FF">
        <w:trPr>
          <w:trHeight w:val="367"/>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193CEFBD"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51C5EC2B"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102048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14:paraId="3574F09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623E64C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0EAD5900"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2B3C10A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5753E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33A5CB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04DC16" w14:textId="77777777" w:rsidR="00D957FD" w:rsidRDefault="00D957FD" w:rsidP="009A02FF">
            <w:pPr>
              <w:spacing w:line="276" w:lineRule="auto"/>
              <w:jc w:val="center"/>
              <w:rPr>
                <w:color w:val="000000"/>
                <w:szCs w:val="24"/>
                <w:lang w:eastAsia="lt-LT"/>
              </w:rPr>
            </w:pPr>
          </w:p>
        </w:tc>
      </w:tr>
      <w:tr w:rsidR="00D957FD" w14:paraId="6A697AA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5" w:type="dxa"/>
            <w:noWrap/>
          </w:tcPr>
          <w:p w14:paraId="0A9FE2C1" w14:textId="77777777" w:rsidR="00D957FD" w:rsidRDefault="00D957FD" w:rsidP="009A02FF">
            <w:pPr>
              <w:jc w:val="center"/>
              <w:rPr>
                <w:rFonts w:eastAsia="Calibri"/>
                <w:color w:val="000000"/>
                <w:szCs w:val="24"/>
                <w:lang w:eastAsia="lt-LT"/>
              </w:rPr>
            </w:pPr>
            <w:r>
              <w:rPr>
                <w:rFonts w:eastAsia="Calibri"/>
                <w:color w:val="000000"/>
                <w:szCs w:val="24"/>
                <w:lang w:eastAsia="lt-LT"/>
              </w:rPr>
              <w:t>62 494</w:t>
            </w:r>
          </w:p>
        </w:tc>
        <w:tc>
          <w:tcPr>
            <w:tcW w:w="1416" w:type="dxa"/>
            <w:noWrap/>
          </w:tcPr>
          <w:p w14:paraId="32CACCF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29272609" w14:textId="77777777" w:rsidR="00D957FD" w:rsidRDefault="00D957FD" w:rsidP="009A02FF">
            <w:pPr>
              <w:rPr>
                <w:rFonts w:eastAsia="Calibri"/>
                <w:color w:val="000000"/>
                <w:szCs w:val="24"/>
                <w:lang w:eastAsia="lt-LT"/>
              </w:rPr>
            </w:pPr>
            <w:r>
              <w:rPr>
                <w:rFonts w:eastAsia="Calibri"/>
                <w:color w:val="000000"/>
                <w:szCs w:val="24"/>
                <w:lang w:eastAsia="lt-LT"/>
              </w:rPr>
              <w:t>-</w:t>
            </w:r>
          </w:p>
        </w:tc>
        <w:tc>
          <w:tcPr>
            <w:tcW w:w="1705" w:type="dxa"/>
            <w:gridSpan w:val="2"/>
          </w:tcPr>
          <w:p w14:paraId="5DEAE11D" w14:textId="77777777" w:rsidR="00D957FD" w:rsidRDefault="00D957FD" w:rsidP="009A02FF">
            <w:pPr>
              <w:jc w:val="center"/>
              <w:rPr>
                <w:rFonts w:eastAsia="Calibri"/>
                <w:color w:val="000000"/>
                <w:szCs w:val="24"/>
                <w:lang w:eastAsia="lt-LT"/>
              </w:rPr>
            </w:pPr>
            <w:r>
              <w:rPr>
                <w:rFonts w:eastAsia="Calibri"/>
                <w:color w:val="000000"/>
                <w:szCs w:val="24"/>
                <w:lang w:eastAsia="lt-LT"/>
              </w:rPr>
              <w:t>9 374</w:t>
            </w:r>
          </w:p>
        </w:tc>
        <w:tc>
          <w:tcPr>
            <w:tcW w:w="1275" w:type="dxa"/>
            <w:gridSpan w:val="2"/>
          </w:tcPr>
          <w:p w14:paraId="16CAF812" w14:textId="77777777" w:rsidR="00D957FD" w:rsidRDefault="00D957FD" w:rsidP="009A02FF">
            <w:pPr>
              <w:jc w:val="center"/>
              <w:rPr>
                <w:rFonts w:eastAsia="Calibri"/>
                <w:color w:val="000000"/>
                <w:szCs w:val="24"/>
                <w:lang w:eastAsia="lt-LT"/>
              </w:rPr>
            </w:pPr>
            <w:r>
              <w:rPr>
                <w:rFonts w:eastAsia="Calibri"/>
                <w:color w:val="000000"/>
                <w:szCs w:val="24"/>
                <w:lang w:eastAsia="lt-LT"/>
              </w:rPr>
              <w:t>9 374</w:t>
            </w:r>
          </w:p>
        </w:tc>
        <w:tc>
          <w:tcPr>
            <w:tcW w:w="1701" w:type="dxa"/>
          </w:tcPr>
          <w:p w14:paraId="039B788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7E6C5A9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1DDB400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7F32F2D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09C6206" w14:textId="77777777" w:rsidR="00D957FD" w:rsidRDefault="00D957FD" w:rsidP="009A02FF">
            <w:pPr>
              <w:jc w:val="center"/>
              <w:rPr>
                <w:rFonts w:eastAsia="Calibri"/>
                <w:color w:val="000000"/>
                <w:szCs w:val="24"/>
                <w:lang w:eastAsia="lt-LT"/>
              </w:rPr>
            </w:pPr>
            <w:r>
              <w:rPr>
                <w:rFonts w:eastAsia="Calibri"/>
                <w:color w:val="000000"/>
                <w:szCs w:val="24"/>
                <w:lang w:eastAsia="lt-LT"/>
              </w:rPr>
              <w:t>53 120</w:t>
            </w:r>
          </w:p>
        </w:tc>
      </w:tr>
    </w:tbl>
    <w:p w14:paraId="6B948B1A" w14:textId="77777777" w:rsidR="00D957FD" w:rsidRDefault="00D957FD" w:rsidP="00D957FD">
      <w:pPr>
        <w:widowControl w:val="0"/>
        <w:tabs>
          <w:tab w:val="left" w:pos="940"/>
        </w:tabs>
        <w:suppressAutoHyphens/>
        <w:ind w:right="20"/>
        <w:jc w:val="both"/>
        <w:rPr>
          <w:rFonts w:eastAsia="Calibri"/>
          <w:b/>
          <w:szCs w:val="24"/>
          <w:u w:val="single"/>
          <w:lang w:eastAsia="ar-SA"/>
        </w:rPr>
      </w:pPr>
    </w:p>
    <w:p w14:paraId="3CA94421" w14:textId="28A2C201" w:rsidR="00D957FD" w:rsidRDefault="00D957FD" w:rsidP="00D957FD">
      <w:pPr>
        <w:widowControl w:val="0"/>
        <w:tabs>
          <w:tab w:val="left" w:pos="940"/>
        </w:tabs>
        <w:suppressAutoHyphens/>
        <w:ind w:right="20"/>
        <w:jc w:val="both"/>
        <w:rPr>
          <w:rFonts w:eastAsia="Calibri"/>
          <w:szCs w:val="24"/>
        </w:rPr>
      </w:pPr>
      <w:r>
        <w:rPr>
          <w:rFonts w:eastAsia="Calibri"/>
          <w:b/>
          <w:szCs w:val="24"/>
          <w:u w:val="single"/>
          <w:lang w:eastAsia="ar-SA"/>
        </w:rPr>
        <w:t>1.</w:t>
      </w:r>
      <w:del w:id="981" w:author="Vytautas Strazdas" w:date="2018-09-04T08:12:00Z">
        <w:r w:rsidDel="0046367F">
          <w:rPr>
            <w:rFonts w:eastAsia="Calibri"/>
            <w:b/>
            <w:szCs w:val="24"/>
            <w:u w:val="single"/>
            <w:lang w:eastAsia="ar-SA"/>
          </w:rPr>
          <w:delText>2</w:delText>
        </w:r>
      </w:del>
      <w:ins w:id="982" w:author="Vytautas Strazdas" w:date="2018-09-04T08:12:00Z">
        <w:r w:rsidR="0046367F">
          <w:rPr>
            <w:rFonts w:eastAsia="Calibri"/>
            <w:b/>
            <w:szCs w:val="24"/>
            <w:u w:val="single"/>
            <w:lang w:eastAsia="ar-SA"/>
          </w:rPr>
          <w:t>1</w:t>
        </w:r>
      </w:ins>
      <w:r>
        <w:rPr>
          <w:rFonts w:eastAsia="Calibri"/>
          <w:b/>
          <w:szCs w:val="24"/>
          <w:u w:val="single"/>
          <w:lang w:eastAsia="ar-SA"/>
        </w:rPr>
        <w:t>.</w:t>
      </w:r>
      <w:del w:id="983" w:author="Vytautas Strazdas" w:date="2018-08-10T09:09:00Z">
        <w:r w:rsidDel="008706BC">
          <w:rPr>
            <w:rFonts w:eastAsia="Calibri"/>
            <w:b/>
            <w:szCs w:val="24"/>
            <w:u w:val="single"/>
            <w:lang w:eastAsia="ar-SA"/>
          </w:rPr>
          <w:delText xml:space="preserve">15v </w:delText>
        </w:r>
      </w:del>
      <w:ins w:id="984" w:author="Vytautas Strazdas" w:date="2018-08-10T09:09:00Z">
        <w:r w:rsidR="008706BC">
          <w:rPr>
            <w:rFonts w:eastAsia="Calibri"/>
            <w:b/>
            <w:szCs w:val="24"/>
            <w:u w:val="single"/>
            <w:lang w:eastAsia="ar-SA"/>
          </w:rPr>
          <w:t xml:space="preserve">13v </w:t>
        </w:r>
      </w:ins>
      <w:r>
        <w:rPr>
          <w:rFonts w:eastAsia="Calibri"/>
          <w:b/>
          <w:szCs w:val="24"/>
          <w:u w:val="single"/>
          <w:lang w:eastAsia="ar-SA"/>
        </w:rPr>
        <w:t xml:space="preserve">Veiksmas: Transporto infrastruktūros </w:t>
      </w:r>
      <w:r>
        <w:rPr>
          <w:rFonts w:eastAsia="Calibri"/>
          <w:b/>
          <w:bCs/>
          <w:szCs w:val="24"/>
          <w:u w:val="single"/>
        </w:rPr>
        <w:t xml:space="preserve">modernizavimas Kupiškio mieste, S. Dariaus ir S. Girėno g., Topolių g. ir </w:t>
      </w:r>
      <w:proofErr w:type="spellStart"/>
      <w:r>
        <w:rPr>
          <w:rFonts w:eastAsia="Calibri"/>
          <w:b/>
          <w:bCs/>
          <w:szCs w:val="24"/>
          <w:u w:val="single"/>
        </w:rPr>
        <w:t>Račiupėnų</w:t>
      </w:r>
      <w:proofErr w:type="spellEnd"/>
      <w:r>
        <w:rPr>
          <w:rFonts w:eastAsia="Calibri"/>
          <w:b/>
          <w:bCs/>
          <w:szCs w:val="24"/>
          <w:u w:val="single"/>
        </w:rPr>
        <w:t xml:space="preserve"> g.</w:t>
      </w:r>
      <w:r>
        <w:rPr>
          <w:rFonts w:eastAsia="Calibri"/>
          <w:szCs w:val="24"/>
        </w:rPr>
        <w:t xml:space="preserve"> (gatvių rekonstrukcija pagal D2 kategorijos gatvėms taikomus reikalavimus. Planuojamų rekonstruoti gatvių ilgis – </w:t>
      </w:r>
      <w:del w:id="985" w:author="Vytautas Strazdas" w:date="2018-08-06T14:52:00Z">
        <w:r w:rsidDel="00E82525">
          <w:rPr>
            <w:rFonts w:eastAsia="Calibri"/>
            <w:szCs w:val="24"/>
          </w:rPr>
          <w:delText>2,126</w:delText>
        </w:r>
      </w:del>
      <w:ins w:id="986" w:author="Vytautas Strazdas" w:date="2018-08-06T14:52:00Z">
        <w:r w:rsidR="00E82525">
          <w:rPr>
            <w:rFonts w:eastAsia="Calibri"/>
            <w:szCs w:val="24"/>
          </w:rPr>
          <w:t>2,037</w:t>
        </w:r>
      </w:ins>
      <w:r>
        <w:rPr>
          <w:rFonts w:eastAsia="Calibri"/>
          <w:szCs w:val="24"/>
        </w:rPr>
        <w:t xml:space="preserve"> km (</w:t>
      </w:r>
      <w:proofErr w:type="spellStart"/>
      <w:r>
        <w:rPr>
          <w:rFonts w:eastAsia="Calibri"/>
          <w:szCs w:val="24"/>
          <w:shd w:val="clear" w:color="auto" w:fill="FFFFFF"/>
        </w:rPr>
        <w:t>Račiupėnų</w:t>
      </w:r>
      <w:proofErr w:type="spellEnd"/>
      <w:r>
        <w:rPr>
          <w:rFonts w:eastAsia="Calibri"/>
          <w:szCs w:val="24"/>
          <w:shd w:val="clear" w:color="auto" w:fill="FFFFFF"/>
        </w:rPr>
        <w:t xml:space="preserve"> g.  – </w:t>
      </w:r>
      <w:del w:id="987" w:author="Vytautas Strazdas" w:date="2018-08-06T14:53:00Z">
        <w:r w:rsidDel="00E82525">
          <w:rPr>
            <w:rFonts w:eastAsia="Calibri"/>
            <w:szCs w:val="24"/>
            <w:shd w:val="clear" w:color="auto" w:fill="FFFFFF"/>
          </w:rPr>
          <w:delText xml:space="preserve">800 </w:delText>
        </w:r>
      </w:del>
      <w:ins w:id="988" w:author="Vytautas Strazdas" w:date="2018-08-06T14:53:00Z">
        <w:r w:rsidR="00E82525">
          <w:rPr>
            <w:rFonts w:eastAsia="Calibri"/>
            <w:szCs w:val="24"/>
            <w:shd w:val="clear" w:color="auto" w:fill="FFFFFF"/>
          </w:rPr>
          <w:t xml:space="preserve">784 </w:t>
        </w:r>
      </w:ins>
      <w:r>
        <w:rPr>
          <w:rFonts w:eastAsia="Calibri"/>
          <w:szCs w:val="24"/>
          <w:shd w:val="clear" w:color="auto" w:fill="FFFFFF"/>
        </w:rPr>
        <w:t xml:space="preserve">m, S. Dariaus ir S. Girėno g. – </w:t>
      </w:r>
      <w:del w:id="989" w:author="Vytautas Strazdas" w:date="2018-08-06T14:53:00Z">
        <w:r w:rsidDel="00E82525">
          <w:rPr>
            <w:rFonts w:eastAsia="Calibri"/>
            <w:szCs w:val="24"/>
            <w:shd w:val="clear" w:color="auto" w:fill="FFFFFF"/>
          </w:rPr>
          <w:delText xml:space="preserve">680 </w:delText>
        </w:r>
      </w:del>
      <w:ins w:id="990" w:author="Vytautas Strazdas" w:date="2018-08-06T14:53:00Z">
        <w:r w:rsidR="00E82525">
          <w:rPr>
            <w:rFonts w:eastAsia="Calibri"/>
            <w:szCs w:val="24"/>
            <w:shd w:val="clear" w:color="auto" w:fill="FFFFFF"/>
          </w:rPr>
          <w:t xml:space="preserve">620 </w:t>
        </w:r>
      </w:ins>
      <w:r>
        <w:rPr>
          <w:rFonts w:eastAsia="Calibri"/>
          <w:szCs w:val="24"/>
          <w:shd w:val="clear" w:color="auto" w:fill="FFFFFF"/>
        </w:rPr>
        <w:t xml:space="preserve">m, Topolių g. – </w:t>
      </w:r>
      <w:del w:id="991" w:author="Vytautas Strazdas" w:date="2018-08-06T14:53:00Z">
        <w:r w:rsidDel="00E82525">
          <w:rPr>
            <w:rFonts w:eastAsia="Calibri"/>
            <w:szCs w:val="24"/>
            <w:shd w:val="clear" w:color="auto" w:fill="FFFFFF"/>
          </w:rPr>
          <w:delText xml:space="preserve">646 </w:delText>
        </w:r>
      </w:del>
      <w:ins w:id="992" w:author="Vytautas Strazdas" w:date="2018-08-06T14:53:00Z">
        <w:r w:rsidR="00E82525">
          <w:rPr>
            <w:rFonts w:eastAsia="Calibri"/>
            <w:szCs w:val="24"/>
            <w:shd w:val="clear" w:color="auto" w:fill="FFFFFF"/>
          </w:rPr>
          <w:t xml:space="preserve">633 </w:t>
        </w:r>
      </w:ins>
      <w:r>
        <w:rPr>
          <w:rFonts w:eastAsia="Calibri"/>
          <w:szCs w:val="24"/>
          <w:shd w:val="clear" w:color="auto" w:fill="FFFFFF"/>
        </w:rPr>
        <w:t xml:space="preserve">m); planuojamas </w:t>
      </w:r>
      <w:r>
        <w:rPr>
          <w:rFonts w:eastAsia="Calibri"/>
          <w:szCs w:val="24"/>
        </w:rPr>
        <w:t>sutrumpėjęs kelionės laikas rekonstruotomis gatvėmis – 20,90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80"/>
        <w:gridCol w:w="1630"/>
        <w:gridCol w:w="1033"/>
        <w:gridCol w:w="6132"/>
        <w:gridCol w:w="2054"/>
      </w:tblGrid>
      <w:tr w:rsidR="00D957FD" w14:paraId="19F31456" w14:textId="77777777" w:rsidTr="009A02FF">
        <w:tc>
          <w:tcPr>
            <w:tcW w:w="555" w:type="pct"/>
          </w:tcPr>
          <w:p w14:paraId="44A77E2E"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68A07C8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7" w:type="pct"/>
          </w:tcPr>
          <w:p w14:paraId="6FD654BB"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0C7D764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442F74C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BA0FC1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6EFCC75" w14:textId="77777777" w:rsidTr="009A02FF">
        <w:tc>
          <w:tcPr>
            <w:tcW w:w="555" w:type="pct"/>
          </w:tcPr>
          <w:p w14:paraId="6E9596F9" w14:textId="77777777" w:rsidR="00D957FD" w:rsidRDefault="00D957FD" w:rsidP="009A02FF">
            <w:pPr>
              <w:suppressAutoHyphens/>
              <w:jc w:val="center"/>
              <w:rPr>
                <w:ins w:id="993" w:author="Vytautas Strazdas" w:date="2018-08-06T14:53:00Z"/>
                <w:rFonts w:eastAsia="Calibri"/>
                <w:szCs w:val="24"/>
                <w:lang w:eastAsia="ar-SA"/>
              </w:rPr>
            </w:pPr>
            <w:del w:id="994" w:author="Vytautas Strazdas" w:date="2018-08-06T14:53:00Z">
              <w:r w:rsidDel="00E82525">
                <w:rPr>
                  <w:rFonts w:eastAsia="Calibri"/>
                  <w:szCs w:val="24"/>
                  <w:lang w:eastAsia="ar-SA"/>
                </w:rPr>
                <w:delText>2017</w:delText>
              </w:r>
            </w:del>
          </w:p>
          <w:p w14:paraId="1D5FD9F9" w14:textId="7BCDB9FA" w:rsidR="00E82525" w:rsidRDefault="00E82525" w:rsidP="009A02FF">
            <w:pPr>
              <w:suppressAutoHyphens/>
              <w:jc w:val="center"/>
              <w:rPr>
                <w:rFonts w:eastAsia="Calibri"/>
                <w:szCs w:val="24"/>
                <w:lang w:eastAsia="ar-SA"/>
              </w:rPr>
            </w:pPr>
            <w:ins w:id="995" w:author="Vytautas Strazdas" w:date="2018-08-06T14:53:00Z">
              <w:r>
                <w:rPr>
                  <w:rFonts w:eastAsia="Calibri"/>
                  <w:szCs w:val="24"/>
                  <w:lang w:eastAsia="ar-SA"/>
                </w:rPr>
                <w:t>2018</w:t>
              </w:r>
            </w:ins>
          </w:p>
        </w:tc>
        <w:tc>
          <w:tcPr>
            <w:tcW w:w="423" w:type="pct"/>
          </w:tcPr>
          <w:p w14:paraId="7E0E1E97" w14:textId="77777777" w:rsidR="00D957FD" w:rsidRDefault="00D957FD" w:rsidP="009A02FF">
            <w:pPr>
              <w:suppressAutoHyphens/>
              <w:jc w:val="center"/>
              <w:rPr>
                <w:ins w:id="996" w:author="Vytautas Strazdas" w:date="2018-08-06T14:53:00Z"/>
                <w:rFonts w:eastAsia="Calibri"/>
                <w:szCs w:val="24"/>
                <w:lang w:eastAsia="ar-SA"/>
              </w:rPr>
            </w:pPr>
            <w:del w:id="997" w:author="Vytautas Strazdas" w:date="2018-08-06T14:53:00Z">
              <w:r w:rsidDel="00E82525">
                <w:rPr>
                  <w:rFonts w:eastAsia="Calibri"/>
                  <w:szCs w:val="24"/>
                  <w:lang w:eastAsia="ar-SA"/>
                </w:rPr>
                <w:delText>2018</w:delText>
              </w:r>
            </w:del>
          </w:p>
          <w:p w14:paraId="0139D7D0" w14:textId="7EB885EE" w:rsidR="00E82525" w:rsidRDefault="00E82525" w:rsidP="009A02FF">
            <w:pPr>
              <w:suppressAutoHyphens/>
              <w:jc w:val="center"/>
              <w:rPr>
                <w:rFonts w:eastAsia="Calibri"/>
                <w:szCs w:val="24"/>
                <w:lang w:eastAsia="ar-SA"/>
              </w:rPr>
            </w:pPr>
            <w:ins w:id="998" w:author="Vytautas Strazdas" w:date="2018-08-06T14:53:00Z">
              <w:r>
                <w:rPr>
                  <w:rFonts w:eastAsia="Calibri"/>
                  <w:szCs w:val="24"/>
                  <w:lang w:eastAsia="ar-SA"/>
                </w:rPr>
                <w:t>2020</w:t>
              </w:r>
            </w:ins>
          </w:p>
        </w:tc>
        <w:tc>
          <w:tcPr>
            <w:tcW w:w="567" w:type="pct"/>
          </w:tcPr>
          <w:p w14:paraId="2318FC70"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14:paraId="10991F2C"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29" w:type="pct"/>
          </w:tcPr>
          <w:p w14:paraId="5D4D88BA"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953" w:type="pct"/>
          </w:tcPr>
          <w:p w14:paraId="02833070"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14:paraId="7DE5E0D8"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8839D5C" w14:textId="77777777" w:rsidR="00D957FD" w:rsidRDefault="00D957FD" w:rsidP="00D957FD"/>
    <w:p w14:paraId="1C38D22D" w14:textId="682DE087" w:rsidR="00D957FD" w:rsidRDefault="00D957FD" w:rsidP="00D957FD">
      <w:pPr>
        <w:suppressAutoHyphens/>
        <w:rPr>
          <w:rFonts w:eastAsia="Calibri"/>
          <w:b/>
          <w:szCs w:val="24"/>
          <w:u w:val="single"/>
          <w:lang w:eastAsia="ar-SA"/>
        </w:rPr>
      </w:pPr>
      <w:r>
        <w:rPr>
          <w:rFonts w:eastAsia="Calibri"/>
          <w:b/>
          <w:szCs w:val="24"/>
          <w:u w:val="single"/>
          <w:lang w:eastAsia="ar-SA"/>
        </w:rPr>
        <w:t>1.</w:t>
      </w:r>
      <w:del w:id="999" w:author="Vytautas Strazdas" w:date="2018-09-04T08:12:00Z">
        <w:r w:rsidDel="0046367F">
          <w:rPr>
            <w:rFonts w:eastAsia="Calibri"/>
            <w:b/>
            <w:szCs w:val="24"/>
            <w:u w:val="single"/>
            <w:lang w:eastAsia="ar-SA"/>
          </w:rPr>
          <w:delText>2</w:delText>
        </w:r>
      </w:del>
      <w:ins w:id="1000" w:author="Vytautas Strazdas" w:date="2018-09-04T08:12:00Z">
        <w:r w:rsidR="0046367F">
          <w:rPr>
            <w:rFonts w:eastAsia="Calibri"/>
            <w:b/>
            <w:szCs w:val="24"/>
            <w:u w:val="single"/>
            <w:lang w:eastAsia="ar-SA"/>
          </w:rPr>
          <w:t>1</w:t>
        </w:r>
      </w:ins>
      <w:r>
        <w:rPr>
          <w:rFonts w:eastAsia="Calibri"/>
          <w:b/>
          <w:szCs w:val="24"/>
          <w:u w:val="single"/>
          <w:lang w:eastAsia="ar-SA"/>
        </w:rPr>
        <w:t>.</w:t>
      </w:r>
      <w:del w:id="1001" w:author="Vytautas Strazdas" w:date="2018-08-10T09:09:00Z">
        <w:r w:rsidDel="008706BC">
          <w:rPr>
            <w:rFonts w:eastAsia="Calibri"/>
            <w:b/>
            <w:szCs w:val="24"/>
            <w:u w:val="single"/>
            <w:lang w:eastAsia="ar-SA"/>
          </w:rPr>
          <w:delText xml:space="preserve">15v </w:delText>
        </w:r>
      </w:del>
      <w:ins w:id="1002" w:author="Vytautas Strazdas" w:date="2018-08-10T09:09:00Z">
        <w:r w:rsidR="008706BC">
          <w:rPr>
            <w:rFonts w:eastAsia="Calibri"/>
            <w:b/>
            <w:szCs w:val="24"/>
            <w:u w:val="single"/>
            <w:lang w:eastAsia="ar-SA"/>
          </w:rPr>
          <w:t xml:space="preserve">13v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3"/>
        <w:gridCol w:w="9"/>
        <w:gridCol w:w="1417"/>
        <w:gridCol w:w="1418"/>
        <w:gridCol w:w="1701"/>
        <w:gridCol w:w="1275"/>
        <w:gridCol w:w="1695"/>
        <w:gridCol w:w="6"/>
        <w:gridCol w:w="1276"/>
        <w:gridCol w:w="1418"/>
        <w:gridCol w:w="1304"/>
        <w:gridCol w:w="1985"/>
      </w:tblGrid>
      <w:tr w:rsidR="00D957FD" w14:paraId="613AC6FE" w14:textId="77777777" w:rsidTr="009A02FF">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4AE3D693"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21AB9128"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DEC7782"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03B1971D"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EFEE1B1"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2518F2"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C94FF73" w14:textId="77777777" w:rsidTr="009A02FF">
        <w:trPr>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26F0D844" w14:textId="77777777" w:rsidR="00D957FD" w:rsidRDefault="00D957FD" w:rsidP="009A02FF">
            <w:pPr>
              <w:spacing w:line="276" w:lineRule="auto"/>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00A561F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63AB786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437BC9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294A239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14:paraId="1C43A5E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14:paraId="6A3F7C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09E23A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DCAA9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DDA87A" w14:textId="77777777" w:rsidR="00D957FD" w:rsidRDefault="00D957FD" w:rsidP="009A02FF">
            <w:pPr>
              <w:spacing w:line="276" w:lineRule="auto"/>
              <w:jc w:val="center"/>
              <w:rPr>
                <w:color w:val="000000"/>
                <w:szCs w:val="24"/>
                <w:lang w:eastAsia="lt-LT"/>
              </w:rPr>
            </w:pPr>
          </w:p>
        </w:tc>
      </w:tr>
      <w:tr w:rsidR="00D957FD" w14:paraId="68578AF2" w14:textId="77777777" w:rsidTr="009A02FF">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18C248" w14:textId="77777777" w:rsidR="00D957FD" w:rsidRDefault="00D957FD" w:rsidP="009A02FF">
            <w:pPr>
              <w:spacing w:line="276" w:lineRule="auto"/>
              <w:jc w:val="center"/>
              <w:rPr>
                <w:rFonts w:eastAsia="Calibri"/>
                <w:color w:val="000000"/>
                <w:szCs w:val="24"/>
              </w:rPr>
            </w:pPr>
            <w:r>
              <w:rPr>
                <w:rFonts w:eastAsia="Calibri"/>
                <w:color w:val="000000"/>
                <w:szCs w:val="24"/>
              </w:rPr>
              <w:t>713 414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E22663"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E782D4"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92B0D8"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B97204A"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BEB536"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3ABC0D"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4CF3B3"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14:paraId="7D2DDD9D"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39BBABB" w14:textId="77777777" w:rsidR="00D957FD" w:rsidRDefault="00D957FD" w:rsidP="009A02FF">
            <w:pPr>
              <w:spacing w:line="276" w:lineRule="auto"/>
              <w:jc w:val="center"/>
              <w:rPr>
                <w:rFonts w:eastAsia="Calibri"/>
                <w:color w:val="000000"/>
                <w:szCs w:val="24"/>
              </w:rPr>
            </w:pPr>
            <w:r>
              <w:rPr>
                <w:rFonts w:eastAsia="Calibri"/>
                <w:color w:val="000000"/>
                <w:szCs w:val="24"/>
              </w:rPr>
              <w:t>606 402</w:t>
            </w:r>
          </w:p>
        </w:tc>
      </w:tr>
    </w:tbl>
    <w:p w14:paraId="017A5F27" w14:textId="77777777" w:rsidR="00D957FD" w:rsidRDefault="00D957FD" w:rsidP="00D957FD">
      <w:pPr>
        <w:tabs>
          <w:tab w:val="left" w:pos="442"/>
        </w:tabs>
        <w:jc w:val="both"/>
        <w:rPr>
          <w:rFonts w:eastAsia="Calibri"/>
          <w:b/>
          <w:szCs w:val="24"/>
          <w:u w:val="single"/>
          <w:lang w:eastAsia="ar-SA"/>
        </w:rPr>
      </w:pPr>
    </w:p>
    <w:p w14:paraId="4EA10A99" w14:textId="1AE88C49" w:rsidR="00D957FD" w:rsidRDefault="00D957FD" w:rsidP="00D957FD">
      <w:pPr>
        <w:tabs>
          <w:tab w:val="left" w:pos="442"/>
        </w:tabs>
        <w:jc w:val="both"/>
        <w:rPr>
          <w:rFonts w:eastAsia="Calibri"/>
          <w:szCs w:val="24"/>
        </w:rPr>
      </w:pPr>
      <w:r>
        <w:rPr>
          <w:rFonts w:eastAsia="Calibri"/>
          <w:b/>
          <w:szCs w:val="24"/>
          <w:u w:val="single"/>
          <w:lang w:eastAsia="ar-SA"/>
        </w:rPr>
        <w:t>1.</w:t>
      </w:r>
      <w:del w:id="1003" w:author="Vytautas Strazdas" w:date="2018-09-04T08:12:00Z">
        <w:r w:rsidDel="0046367F">
          <w:rPr>
            <w:rFonts w:eastAsia="Calibri"/>
            <w:b/>
            <w:szCs w:val="24"/>
            <w:u w:val="single"/>
            <w:lang w:eastAsia="ar-SA"/>
          </w:rPr>
          <w:delText>2</w:delText>
        </w:r>
      </w:del>
      <w:ins w:id="1004" w:author="Vytautas Strazdas" w:date="2018-09-04T08:12:00Z">
        <w:r w:rsidR="0046367F">
          <w:rPr>
            <w:rFonts w:eastAsia="Calibri"/>
            <w:b/>
            <w:szCs w:val="24"/>
            <w:u w:val="single"/>
            <w:lang w:eastAsia="ar-SA"/>
          </w:rPr>
          <w:t>1</w:t>
        </w:r>
      </w:ins>
      <w:r>
        <w:rPr>
          <w:rFonts w:eastAsia="Calibri"/>
          <w:b/>
          <w:szCs w:val="24"/>
          <w:u w:val="single"/>
          <w:lang w:eastAsia="ar-SA"/>
        </w:rPr>
        <w:t>.</w:t>
      </w:r>
      <w:del w:id="1005" w:author="Vytautas Strazdas" w:date="2018-08-10T09:09:00Z">
        <w:r w:rsidDel="008706BC">
          <w:rPr>
            <w:rFonts w:eastAsia="Calibri"/>
            <w:b/>
            <w:szCs w:val="24"/>
            <w:u w:val="single"/>
            <w:lang w:eastAsia="ar-SA"/>
          </w:rPr>
          <w:delText xml:space="preserve">16v </w:delText>
        </w:r>
      </w:del>
      <w:ins w:id="1006" w:author="Vytautas Strazdas" w:date="2018-08-10T09:09:00Z">
        <w:r w:rsidR="008706BC">
          <w:rPr>
            <w:rFonts w:eastAsia="Calibri"/>
            <w:b/>
            <w:szCs w:val="24"/>
            <w:u w:val="single"/>
            <w:lang w:eastAsia="ar-SA"/>
          </w:rPr>
          <w:t xml:space="preserve">14v </w:t>
        </w:r>
      </w:ins>
      <w:r>
        <w:rPr>
          <w:rFonts w:eastAsia="Calibri"/>
          <w:b/>
          <w:szCs w:val="24"/>
          <w:u w:val="single"/>
          <w:lang w:eastAsia="ar-SA"/>
        </w:rPr>
        <w:t xml:space="preserve">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33"/>
        <w:gridCol w:w="1322"/>
        <w:gridCol w:w="5844"/>
        <w:gridCol w:w="2054"/>
      </w:tblGrid>
      <w:tr w:rsidR="00D957FD" w14:paraId="2FFACEC8" w14:textId="77777777" w:rsidTr="009A02FF">
        <w:tc>
          <w:tcPr>
            <w:tcW w:w="554" w:type="pct"/>
          </w:tcPr>
          <w:p w14:paraId="1320689A"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D5992C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50614E1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3FFD81C0"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B6781D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CECB579"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B576067" w14:textId="77777777" w:rsidTr="009A02FF">
        <w:tc>
          <w:tcPr>
            <w:tcW w:w="554" w:type="pct"/>
          </w:tcPr>
          <w:p w14:paraId="43DB90BE"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423" w:type="pct"/>
          </w:tcPr>
          <w:p w14:paraId="594CAAC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566" w:type="pct"/>
          </w:tcPr>
          <w:p w14:paraId="6D417C3F"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20" w:type="pct"/>
          </w:tcPr>
          <w:p w14:paraId="04486DCF"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69A9477C"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1E283D1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8BD259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21A2DC1" w14:textId="77777777" w:rsidR="00D957FD" w:rsidRDefault="00D957FD" w:rsidP="00D957FD"/>
    <w:p w14:paraId="015A12E5" w14:textId="08D91F4F" w:rsidR="00D957FD" w:rsidRDefault="00D957FD" w:rsidP="00D957FD">
      <w:pPr>
        <w:suppressAutoHyphens/>
        <w:rPr>
          <w:rFonts w:eastAsia="Calibri"/>
          <w:b/>
          <w:szCs w:val="24"/>
          <w:u w:val="single"/>
          <w:lang w:eastAsia="ar-SA"/>
        </w:rPr>
      </w:pPr>
      <w:r>
        <w:rPr>
          <w:rFonts w:eastAsia="Calibri"/>
          <w:b/>
          <w:szCs w:val="24"/>
          <w:u w:val="single"/>
          <w:lang w:eastAsia="ar-SA"/>
        </w:rPr>
        <w:lastRenderedPageBreak/>
        <w:t>1.</w:t>
      </w:r>
      <w:del w:id="1007" w:author="Vytautas Strazdas" w:date="2018-09-04T08:12:00Z">
        <w:r w:rsidDel="0046367F">
          <w:rPr>
            <w:rFonts w:eastAsia="Calibri"/>
            <w:b/>
            <w:szCs w:val="24"/>
            <w:u w:val="single"/>
            <w:lang w:eastAsia="ar-SA"/>
          </w:rPr>
          <w:delText>2</w:delText>
        </w:r>
      </w:del>
      <w:ins w:id="1008" w:author="Vytautas Strazdas" w:date="2018-09-04T08:12:00Z">
        <w:r w:rsidR="0046367F">
          <w:rPr>
            <w:rFonts w:eastAsia="Calibri"/>
            <w:b/>
            <w:szCs w:val="24"/>
            <w:u w:val="single"/>
            <w:lang w:eastAsia="ar-SA"/>
          </w:rPr>
          <w:t>1</w:t>
        </w:r>
      </w:ins>
      <w:r>
        <w:rPr>
          <w:rFonts w:eastAsia="Calibri"/>
          <w:b/>
          <w:szCs w:val="24"/>
          <w:u w:val="single"/>
          <w:lang w:eastAsia="ar-SA"/>
        </w:rPr>
        <w:t>.</w:t>
      </w:r>
      <w:del w:id="1009" w:author="Vytautas Strazdas" w:date="2018-08-10T09:09:00Z">
        <w:r w:rsidDel="008706BC">
          <w:rPr>
            <w:rFonts w:eastAsia="Calibri"/>
            <w:b/>
            <w:szCs w:val="24"/>
            <w:u w:val="single"/>
            <w:lang w:eastAsia="ar-SA"/>
          </w:rPr>
          <w:delText xml:space="preserve">16v </w:delText>
        </w:r>
      </w:del>
      <w:ins w:id="1010" w:author="Vytautas Strazdas" w:date="2018-08-10T09:09:00Z">
        <w:r w:rsidR="008706BC">
          <w:rPr>
            <w:rFonts w:eastAsia="Calibri"/>
            <w:b/>
            <w:szCs w:val="24"/>
            <w:u w:val="single"/>
            <w:lang w:eastAsia="ar-SA"/>
          </w:rPr>
          <w:t xml:space="preserve">14v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rsidR="00D957FD" w14:paraId="1F1421D5" w14:textId="77777777" w:rsidTr="009A02FF">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77937D22"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14:paraId="7034660E"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14:paraId="253C1143"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0C6EF9A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86C4BFE"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AC1E54"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4680FD53" w14:textId="77777777" w:rsidTr="009A02FF">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6262AD63" w14:textId="77777777" w:rsidR="00D957FD" w:rsidRDefault="00D957FD" w:rsidP="009A02FF">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14:paraId="7EA293F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3E1365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14:paraId="091FAE6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1F7265B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14:paraId="02B4A4C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14:paraId="672124F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D9472B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302F7C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E79661" w14:textId="77777777" w:rsidR="00D957FD" w:rsidRDefault="00D957FD" w:rsidP="009A02FF">
            <w:pPr>
              <w:spacing w:line="276" w:lineRule="auto"/>
              <w:jc w:val="center"/>
              <w:rPr>
                <w:color w:val="000000"/>
                <w:szCs w:val="24"/>
                <w:lang w:eastAsia="lt-LT"/>
              </w:rPr>
            </w:pPr>
          </w:p>
        </w:tc>
      </w:tr>
      <w:tr w:rsidR="00D957FD" w14:paraId="7A33469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5D833D2E" w14:textId="77777777" w:rsidR="00D957FD" w:rsidRDefault="00D957FD" w:rsidP="009A02FF">
            <w:pPr>
              <w:jc w:val="center"/>
              <w:rPr>
                <w:rFonts w:eastAsia="Calibri"/>
                <w:color w:val="000000"/>
                <w:szCs w:val="24"/>
                <w:lang w:eastAsia="lt-LT"/>
              </w:rPr>
            </w:pPr>
            <w:r>
              <w:rPr>
                <w:rFonts w:eastAsia="Calibri"/>
                <w:color w:val="000000"/>
                <w:szCs w:val="24"/>
                <w:lang w:eastAsia="lt-LT"/>
              </w:rPr>
              <w:t>434 433</w:t>
            </w:r>
          </w:p>
        </w:tc>
        <w:tc>
          <w:tcPr>
            <w:tcW w:w="1416" w:type="dxa"/>
            <w:gridSpan w:val="2"/>
            <w:noWrap/>
          </w:tcPr>
          <w:p w14:paraId="0ECEFA5C" w14:textId="77777777" w:rsidR="00D957FD" w:rsidRDefault="00D957FD" w:rsidP="009A02FF">
            <w:pPr>
              <w:jc w:val="center"/>
              <w:rPr>
                <w:rFonts w:eastAsia="Calibri"/>
                <w:color w:val="000000"/>
                <w:szCs w:val="24"/>
                <w:lang w:eastAsia="lt-LT"/>
              </w:rPr>
            </w:pPr>
            <w:r>
              <w:rPr>
                <w:rFonts w:eastAsia="Calibri"/>
                <w:color w:val="000000"/>
                <w:szCs w:val="24"/>
                <w:lang w:eastAsia="lt-LT"/>
              </w:rPr>
              <w:t>32 559</w:t>
            </w:r>
          </w:p>
        </w:tc>
        <w:tc>
          <w:tcPr>
            <w:tcW w:w="1417" w:type="dxa"/>
            <w:gridSpan w:val="2"/>
          </w:tcPr>
          <w:p w14:paraId="35675D6F" w14:textId="77777777" w:rsidR="00D957FD" w:rsidRDefault="00D957FD" w:rsidP="009A02FF">
            <w:pPr>
              <w:jc w:val="center"/>
              <w:rPr>
                <w:rFonts w:eastAsia="Calibri"/>
                <w:color w:val="000000"/>
                <w:szCs w:val="24"/>
                <w:lang w:eastAsia="lt-LT"/>
              </w:rPr>
            </w:pPr>
            <w:r>
              <w:rPr>
                <w:rFonts w:eastAsia="Calibri"/>
                <w:color w:val="000000"/>
                <w:szCs w:val="24"/>
                <w:lang w:eastAsia="lt-LT"/>
              </w:rPr>
              <w:t>32 559</w:t>
            </w:r>
          </w:p>
        </w:tc>
        <w:tc>
          <w:tcPr>
            <w:tcW w:w="1700" w:type="dxa"/>
            <w:gridSpan w:val="2"/>
          </w:tcPr>
          <w:p w14:paraId="59784623" w14:textId="77777777" w:rsidR="00D957FD" w:rsidRDefault="00D957FD" w:rsidP="009A02FF">
            <w:pPr>
              <w:jc w:val="center"/>
              <w:rPr>
                <w:rFonts w:eastAsia="Calibri"/>
                <w:color w:val="000000"/>
                <w:szCs w:val="24"/>
                <w:lang w:eastAsia="lt-LT"/>
              </w:rPr>
            </w:pPr>
            <w:r>
              <w:rPr>
                <w:rFonts w:eastAsia="Calibri"/>
                <w:color w:val="000000"/>
                <w:szCs w:val="24"/>
                <w:lang w:eastAsia="lt-LT"/>
              </w:rPr>
              <w:t>32 877</w:t>
            </w:r>
          </w:p>
        </w:tc>
        <w:tc>
          <w:tcPr>
            <w:tcW w:w="1275" w:type="dxa"/>
            <w:gridSpan w:val="2"/>
          </w:tcPr>
          <w:p w14:paraId="76278C3F" w14:textId="77777777" w:rsidR="00D957FD" w:rsidRDefault="00D957FD" w:rsidP="009A02FF">
            <w:pPr>
              <w:jc w:val="center"/>
              <w:rPr>
                <w:rFonts w:eastAsia="Calibri"/>
                <w:color w:val="000000"/>
                <w:szCs w:val="24"/>
                <w:lang w:eastAsia="lt-LT"/>
              </w:rPr>
            </w:pPr>
            <w:r>
              <w:rPr>
                <w:rFonts w:eastAsia="Calibri"/>
                <w:color w:val="000000"/>
                <w:szCs w:val="24"/>
                <w:lang w:eastAsia="lt-LT"/>
              </w:rPr>
              <w:t>32 877</w:t>
            </w:r>
          </w:p>
        </w:tc>
        <w:tc>
          <w:tcPr>
            <w:tcW w:w="1701" w:type="dxa"/>
          </w:tcPr>
          <w:p w14:paraId="663C3D6D" w14:textId="77777777" w:rsidR="00D957FD" w:rsidRDefault="00D957FD" w:rsidP="009A02FF">
            <w:pPr>
              <w:jc w:val="center"/>
              <w:rPr>
                <w:rFonts w:eastAsia="Calibri"/>
                <w:color w:val="000000"/>
                <w:szCs w:val="24"/>
                <w:lang w:eastAsia="lt-LT"/>
              </w:rPr>
            </w:pPr>
          </w:p>
        </w:tc>
        <w:tc>
          <w:tcPr>
            <w:tcW w:w="1280" w:type="dxa"/>
          </w:tcPr>
          <w:p w14:paraId="300D7835" w14:textId="77777777" w:rsidR="00D957FD" w:rsidRDefault="00D957FD" w:rsidP="009A02FF">
            <w:pPr>
              <w:jc w:val="center"/>
              <w:rPr>
                <w:rFonts w:eastAsia="Calibri"/>
                <w:color w:val="000000"/>
                <w:szCs w:val="24"/>
                <w:lang w:eastAsia="lt-LT"/>
              </w:rPr>
            </w:pPr>
          </w:p>
        </w:tc>
        <w:tc>
          <w:tcPr>
            <w:tcW w:w="1418" w:type="dxa"/>
          </w:tcPr>
          <w:p w14:paraId="0FC95B87" w14:textId="77777777" w:rsidR="00D957FD" w:rsidRDefault="00D957FD" w:rsidP="009A02FF">
            <w:pPr>
              <w:jc w:val="center"/>
              <w:rPr>
                <w:rFonts w:eastAsia="Calibri"/>
                <w:color w:val="000000"/>
                <w:szCs w:val="24"/>
                <w:lang w:eastAsia="lt-LT"/>
              </w:rPr>
            </w:pPr>
          </w:p>
        </w:tc>
        <w:tc>
          <w:tcPr>
            <w:tcW w:w="1304" w:type="dxa"/>
          </w:tcPr>
          <w:p w14:paraId="3AC90E74" w14:textId="77777777" w:rsidR="00D957FD" w:rsidRDefault="00D957FD" w:rsidP="009A02FF">
            <w:pPr>
              <w:jc w:val="center"/>
              <w:rPr>
                <w:rFonts w:eastAsia="Calibri"/>
                <w:color w:val="000000"/>
                <w:szCs w:val="24"/>
                <w:lang w:eastAsia="lt-LT"/>
              </w:rPr>
            </w:pPr>
          </w:p>
        </w:tc>
        <w:tc>
          <w:tcPr>
            <w:tcW w:w="1985" w:type="dxa"/>
          </w:tcPr>
          <w:p w14:paraId="4E3C4BC3" w14:textId="77777777" w:rsidR="00D957FD" w:rsidRDefault="00D957FD" w:rsidP="009A02FF">
            <w:pPr>
              <w:jc w:val="center"/>
              <w:rPr>
                <w:rFonts w:eastAsia="Calibri"/>
                <w:color w:val="000000"/>
                <w:szCs w:val="24"/>
                <w:lang w:eastAsia="lt-LT"/>
              </w:rPr>
            </w:pPr>
            <w:r>
              <w:rPr>
                <w:rFonts w:eastAsia="Calibri"/>
                <w:color w:val="000000"/>
                <w:szCs w:val="24"/>
                <w:lang w:eastAsia="lt-LT"/>
              </w:rPr>
              <w:t>368 997</w:t>
            </w:r>
          </w:p>
        </w:tc>
      </w:tr>
    </w:tbl>
    <w:p w14:paraId="1C27E507" w14:textId="77777777" w:rsidR="00D957FD" w:rsidRDefault="00D957FD" w:rsidP="00D957FD">
      <w:pPr>
        <w:suppressAutoHyphens/>
        <w:rPr>
          <w:rFonts w:eastAsia="Calibri"/>
          <w:b/>
          <w:szCs w:val="24"/>
          <w:lang w:eastAsia="ar-SA"/>
        </w:rPr>
      </w:pPr>
    </w:p>
    <w:p w14:paraId="4189ECD3" w14:textId="2B9D2729" w:rsidR="00D957FD" w:rsidRDefault="00D957FD" w:rsidP="00D957FD">
      <w:pPr>
        <w:suppressAutoHyphens/>
        <w:rPr>
          <w:rFonts w:eastAsia="Calibri"/>
          <w:szCs w:val="24"/>
          <w:lang w:eastAsia="ar-SA"/>
        </w:rPr>
      </w:pPr>
      <w:r>
        <w:rPr>
          <w:rFonts w:eastAsia="Calibri"/>
          <w:b/>
          <w:szCs w:val="24"/>
          <w:u w:val="single"/>
          <w:lang w:eastAsia="ar-SA"/>
        </w:rPr>
        <w:t>1.</w:t>
      </w:r>
      <w:del w:id="1011" w:author="Vytautas Strazdas" w:date="2018-09-04T08:12:00Z">
        <w:r w:rsidDel="0046367F">
          <w:rPr>
            <w:rFonts w:eastAsia="Calibri"/>
            <w:b/>
            <w:szCs w:val="24"/>
            <w:u w:val="single"/>
            <w:lang w:eastAsia="ar-SA"/>
          </w:rPr>
          <w:delText>2</w:delText>
        </w:r>
      </w:del>
      <w:ins w:id="1012" w:author="Vytautas Strazdas" w:date="2018-09-04T08:12:00Z">
        <w:r w:rsidR="0046367F">
          <w:rPr>
            <w:rFonts w:eastAsia="Calibri"/>
            <w:b/>
            <w:szCs w:val="24"/>
            <w:u w:val="single"/>
            <w:lang w:eastAsia="ar-SA"/>
          </w:rPr>
          <w:t>1</w:t>
        </w:r>
      </w:ins>
      <w:r>
        <w:rPr>
          <w:rFonts w:eastAsia="Calibri"/>
          <w:b/>
          <w:szCs w:val="24"/>
          <w:u w:val="single"/>
          <w:lang w:eastAsia="ar-SA"/>
        </w:rPr>
        <w:t>.</w:t>
      </w:r>
      <w:del w:id="1013" w:author="Vytautas Strazdas" w:date="2018-08-10T09:09:00Z">
        <w:r w:rsidDel="008706BC">
          <w:rPr>
            <w:rFonts w:eastAsia="Calibri"/>
            <w:b/>
            <w:szCs w:val="24"/>
            <w:u w:val="single"/>
            <w:lang w:eastAsia="ar-SA"/>
          </w:rPr>
          <w:delText xml:space="preserve">17v </w:delText>
        </w:r>
      </w:del>
      <w:ins w:id="1014" w:author="Vytautas Strazdas" w:date="2018-08-10T09:09:00Z">
        <w:r w:rsidR="008706BC">
          <w:rPr>
            <w:rFonts w:eastAsia="Calibri"/>
            <w:b/>
            <w:szCs w:val="24"/>
            <w:u w:val="single"/>
            <w:lang w:eastAsia="ar-SA"/>
          </w:rPr>
          <w:t xml:space="preserve">15v </w:t>
        </w:r>
      </w:ins>
      <w:r>
        <w:rPr>
          <w:rFonts w:eastAsia="Calibri"/>
          <w:b/>
          <w:szCs w:val="24"/>
          <w:u w:val="single"/>
          <w:lang w:eastAsia="ar-SA"/>
        </w:rPr>
        <w:t xml:space="preserve">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7"/>
        <w:gridCol w:w="1630"/>
        <w:gridCol w:w="148"/>
        <w:gridCol w:w="1627"/>
        <w:gridCol w:w="6"/>
        <w:gridCol w:w="1322"/>
        <w:gridCol w:w="5844"/>
        <w:gridCol w:w="2054"/>
      </w:tblGrid>
      <w:tr w:rsidR="00D957FD" w14:paraId="2FB3AA20" w14:textId="77777777" w:rsidTr="009A02FF">
        <w:tc>
          <w:tcPr>
            <w:tcW w:w="555" w:type="pct"/>
          </w:tcPr>
          <w:p w14:paraId="634F25BB"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6E6750E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19" w:type="pct"/>
          </w:tcPr>
          <w:p w14:paraId="0C984D5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67" w:type="pct"/>
            <w:gridSpan w:val="3"/>
          </w:tcPr>
          <w:p w14:paraId="49DBFA1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17171F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D2E991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E8552FD" w14:textId="77777777" w:rsidTr="009A02FF">
        <w:tc>
          <w:tcPr>
            <w:tcW w:w="555" w:type="pct"/>
          </w:tcPr>
          <w:p w14:paraId="1A924BE5" w14:textId="77777777" w:rsidR="00D957FD" w:rsidRDefault="00D957FD" w:rsidP="009A02FF">
            <w:pPr>
              <w:suppressAutoHyphens/>
              <w:jc w:val="center"/>
              <w:rPr>
                <w:rFonts w:eastAsia="Calibri"/>
                <w:szCs w:val="24"/>
                <w:lang w:eastAsia="ar-SA"/>
              </w:rPr>
            </w:pPr>
          </w:p>
          <w:p w14:paraId="7976417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48BB6C8B" w14:textId="77777777" w:rsidR="00D957FD" w:rsidRDefault="00D957FD" w:rsidP="009A02FF">
            <w:pPr>
              <w:suppressAutoHyphens/>
              <w:jc w:val="center"/>
              <w:rPr>
                <w:rFonts w:eastAsia="Calibri"/>
                <w:szCs w:val="24"/>
                <w:lang w:eastAsia="ar-SA"/>
              </w:rPr>
            </w:pPr>
          </w:p>
          <w:p w14:paraId="50F49BA0" w14:textId="77777777" w:rsidR="00D957FD" w:rsidRDefault="00D957FD" w:rsidP="009A02FF">
            <w:pPr>
              <w:suppressAutoHyphens/>
              <w:jc w:val="center"/>
              <w:rPr>
                <w:ins w:id="1015" w:author="Vytautas Strazdas" w:date="2018-09-05T09:16:00Z"/>
                <w:rFonts w:eastAsia="Calibri"/>
                <w:szCs w:val="24"/>
                <w:lang w:eastAsia="ar-SA"/>
              </w:rPr>
            </w:pPr>
            <w:del w:id="1016" w:author="Vytautas Strazdas" w:date="2018-09-05T09:16:00Z">
              <w:r w:rsidDel="005B45D5">
                <w:rPr>
                  <w:rFonts w:eastAsia="Calibri"/>
                  <w:szCs w:val="24"/>
                  <w:lang w:eastAsia="ar-SA"/>
                </w:rPr>
                <w:delText>2019</w:delText>
              </w:r>
            </w:del>
          </w:p>
          <w:p w14:paraId="593FEE61" w14:textId="53032E6D" w:rsidR="005B45D5" w:rsidRDefault="005B45D5" w:rsidP="009A02FF">
            <w:pPr>
              <w:suppressAutoHyphens/>
              <w:jc w:val="center"/>
              <w:rPr>
                <w:rFonts w:eastAsia="Calibri"/>
                <w:szCs w:val="24"/>
                <w:lang w:eastAsia="ar-SA"/>
              </w:rPr>
            </w:pPr>
            <w:ins w:id="1017" w:author="Vytautas Strazdas" w:date="2018-09-05T09:16:00Z">
              <w:r>
                <w:rPr>
                  <w:rFonts w:eastAsia="Calibri"/>
                  <w:szCs w:val="24"/>
                  <w:lang w:eastAsia="ar-SA"/>
                </w:rPr>
                <w:t>2020</w:t>
              </w:r>
            </w:ins>
          </w:p>
        </w:tc>
        <w:tc>
          <w:tcPr>
            <w:tcW w:w="566" w:type="pct"/>
            <w:gridSpan w:val="2"/>
          </w:tcPr>
          <w:p w14:paraId="04A8EFEF"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60095E7E"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423" w:type="pct"/>
            <w:gridSpan w:val="2"/>
          </w:tcPr>
          <w:p w14:paraId="627AEA3A"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2078A6D6"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4FA52B9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2BCD6A4F" w14:textId="77777777" w:rsidR="00D957FD" w:rsidRDefault="00D957FD" w:rsidP="00D957FD"/>
    <w:p w14:paraId="02742D99" w14:textId="492AE593" w:rsidR="00D957FD" w:rsidRDefault="00D957FD" w:rsidP="00D957FD">
      <w:pPr>
        <w:suppressAutoHyphens/>
        <w:rPr>
          <w:rFonts w:eastAsia="Calibri"/>
          <w:b/>
          <w:szCs w:val="24"/>
          <w:u w:val="single"/>
          <w:lang w:eastAsia="ar-SA"/>
        </w:rPr>
      </w:pPr>
      <w:r>
        <w:rPr>
          <w:rFonts w:eastAsia="Calibri"/>
          <w:b/>
          <w:szCs w:val="24"/>
          <w:u w:val="single"/>
          <w:lang w:eastAsia="ar-SA"/>
        </w:rPr>
        <w:t>1.</w:t>
      </w:r>
      <w:del w:id="1018" w:author="Vytautas Strazdas" w:date="2018-09-04T08:12:00Z">
        <w:r w:rsidDel="0046367F">
          <w:rPr>
            <w:rFonts w:eastAsia="Calibri"/>
            <w:b/>
            <w:szCs w:val="24"/>
            <w:u w:val="single"/>
            <w:lang w:eastAsia="ar-SA"/>
          </w:rPr>
          <w:delText>2</w:delText>
        </w:r>
      </w:del>
      <w:ins w:id="1019" w:author="Vytautas Strazdas" w:date="2018-09-04T08:12:00Z">
        <w:r w:rsidR="0046367F">
          <w:rPr>
            <w:rFonts w:eastAsia="Calibri"/>
            <w:b/>
            <w:szCs w:val="24"/>
            <w:u w:val="single"/>
            <w:lang w:eastAsia="ar-SA"/>
          </w:rPr>
          <w:t>1</w:t>
        </w:r>
      </w:ins>
      <w:r>
        <w:rPr>
          <w:rFonts w:eastAsia="Calibri"/>
          <w:b/>
          <w:szCs w:val="24"/>
          <w:u w:val="single"/>
          <w:lang w:eastAsia="ar-SA"/>
        </w:rPr>
        <w:t>.</w:t>
      </w:r>
      <w:del w:id="1020" w:author="Vytautas Strazdas" w:date="2018-08-10T09:09:00Z">
        <w:r w:rsidDel="008706BC">
          <w:rPr>
            <w:rFonts w:eastAsia="Calibri"/>
            <w:b/>
            <w:szCs w:val="24"/>
            <w:u w:val="single"/>
            <w:lang w:eastAsia="ar-SA"/>
          </w:rPr>
          <w:delText xml:space="preserve">17v </w:delText>
        </w:r>
      </w:del>
      <w:ins w:id="1021" w:author="Vytautas Strazdas" w:date="2018-08-10T09:09:00Z">
        <w:r w:rsidR="008706BC">
          <w:rPr>
            <w:rFonts w:eastAsia="Calibri"/>
            <w:b/>
            <w:szCs w:val="24"/>
            <w:u w:val="single"/>
            <w:lang w:eastAsia="ar-SA"/>
          </w:rPr>
          <w:t xml:space="preserve">15v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0"/>
        <w:gridCol w:w="1418"/>
        <w:gridCol w:w="1419"/>
        <w:gridCol w:w="1700"/>
        <w:gridCol w:w="1278"/>
        <w:gridCol w:w="1699"/>
        <w:gridCol w:w="1279"/>
        <w:gridCol w:w="1417"/>
        <w:gridCol w:w="1302"/>
        <w:gridCol w:w="1985"/>
      </w:tblGrid>
      <w:tr w:rsidR="00D957FD" w14:paraId="60E89A3B" w14:textId="77777777" w:rsidTr="009A02FF">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E05F257"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052ED07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6FFF71E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5C2094E"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14:paraId="6FEBD35E"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18BBC7"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4A2BD575" w14:textId="77777777" w:rsidTr="009A02FF">
        <w:trPr>
          <w:trHeight w:val="252"/>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671BA93" w14:textId="77777777" w:rsidR="00D957FD" w:rsidRDefault="00D957FD" w:rsidP="009A02FF">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640F7DE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415D10D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2A5B8B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14F1689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14:paraId="0C46CCB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13284A1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0BB03F3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14:paraId="0376AE9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1405B4" w14:textId="77777777" w:rsidR="00D957FD" w:rsidRDefault="00D957FD" w:rsidP="009A02FF">
            <w:pPr>
              <w:spacing w:line="276" w:lineRule="auto"/>
              <w:jc w:val="center"/>
              <w:rPr>
                <w:color w:val="000000"/>
                <w:szCs w:val="24"/>
                <w:lang w:eastAsia="lt-LT"/>
              </w:rPr>
            </w:pPr>
          </w:p>
        </w:tc>
      </w:tr>
      <w:tr w:rsidR="00D957FD" w14:paraId="5789B9D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0" w:type="dxa"/>
            <w:noWrap/>
          </w:tcPr>
          <w:p w14:paraId="0EA8C824" w14:textId="77777777" w:rsidR="00D957FD" w:rsidRDefault="00D957FD" w:rsidP="009A02FF">
            <w:pPr>
              <w:jc w:val="center"/>
              <w:rPr>
                <w:rFonts w:eastAsia="Calibri"/>
                <w:color w:val="000000"/>
                <w:szCs w:val="24"/>
                <w:lang w:eastAsia="lt-LT"/>
              </w:rPr>
            </w:pPr>
            <w:r>
              <w:rPr>
                <w:rFonts w:eastAsia="Calibri"/>
                <w:color w:val="000000"/>
                <w:szCs w:val="24"/>
                <w:lang w:eastAsia="lt-LT"/>
              </w:rPr>
              <w:t>337 511</w:t>
            </w:r>
          </w:p>
        </w:tc>
        <w:tc>
          <w:tcPr>
            <w:tcW w:w="1418" w:type="dxa"/>
            <w:noWrap/>
          </w:tcPr>
          <w:p w14:paraId="7C12D05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78D05DF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0" w:type="dxa"/>
          </w:tcPr>
          <w:p w14:paraId="6CB1D95E"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278" w:type="dxa"/>
          </w:tcPr>
          <w:p w14:paraId="7DECE919"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699" w:type="dxa"/>
          </w:tcPr>
          <w:p w14:paraId="04B7715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0C833F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2232080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2" w:type="dxa"/>
          </w:tcPr>
          <w:p w14:paraId="746B26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4DA53FB4" w14:textId="77777777" w:rsidR="00D957FD" w:rsidRDefault="00D957FD" w:rsidP="009A02FF">
            <w:pPr>
              <w:jc w:val="center"/>
              <w:rPr>
                <w:rFonts w:eastAsia="Calibri"/>
                <w:color w:val="000000"/>
                <w:szCs w:val="24"/>
                <w:lang w:eastAsia="lt-LT"/>
              </w:rPr>
            </w:pPr>
            <w:r>
              <w:rPr>
                <w:rFonts w:eastAsia="Calibri"/>
                <w:color w:val="000000"/>
                <w:szCs w:val="24"/>
                <w:lang w:eastAsia="lt-LT"/>
              </w:rPr>
              <w:t>286 884</w:t>
            </w:r>
          </w:p>
        </w:tc>
      </w:tr>
    </w:tbl>
    <w:p w14:paraId="59AAC0E6" w14:textId="77777777" w:rsidR="00D957FD" w:rsidRDefault="00D957FD" w:rsidP="00D957FD">
      <w:pPr>
        <w:rPr>
          <w:rFonts w:eastAsia="Calibri"/>
          <w:szCs w:val="24"/>
        </w:rPr>
      </w:pPr>
    </w:p>
    <w:p w14:paraId="06B70AF4" w14:textId="536A3604" w:rsidR="00D957FD" w:rsidRDefault="00D957FD" w:rsidP="00D957FD">
      <w:pPr>
        <w:suppressAutoHyphens/>
        <w:rPr>
          <w:rFonts w:eastAsia="Calibri"/>
          <w:b/>
          <w:szCs w:val="24"/>
          <w:u w:val="single"/>
          <w:lang w:eastAsia="ar-SA"/>
        </w:rPr>
      </w:pPr>
      <w:r>
        <w:rPr>
          <w:rFonts w:eastAsia="Calibri"/>
          <w:b/>
          <w:szCs w:val="24"/>
          <w:u w:val="single"/>
          <w:lang w:eastAsia="ar-SA"/>
        </w:rPr>
        <w:t>1.</w:t>
      </w:r>
      <w:del w:id="1022" w:author="Vytautas Strazdas" w:date="2018-09-04T08:12:00Z">
        <w:r w:rsidDel="0046367F">
          <w:rPr>
            <w:rFonts w:eastAsia="Calibri"/>
            <w:b/>
            <w:szCs w:val="24"/>
            <w:u w:val="single"/>
            <w:lang w:eastAsia="ar-SA"/>
          </w:rPr>
          <w:delText>2</w:delText>
        </w:r>
      </w:del>
      <w:ins w:id="1023" w:author="Vytautas Strazdas" w:date="2018-09-04T08:12:00Z">
        <w:r w:rsidR="0046367F">
          <w:rPr>
            <w:rFonts w:eastAsia="Calibri"/>
            <w:b/>
            <w:szCs w:val="24"/>
            <w:u w:val="single"/>
            <w:lang w:eastAsia="ar-SA"/>
          </w:rPr>
          <w:t>1</w:t>
        </w:r>
      </w:ins>
      <w:r>
        <w:rPr>
          <w:rFonts w:eastAsia="Calibri"/>
          <w:b/>
          <w:szCs w:val="24"/>
          <w:u w:val="single"/>
          <w:lang w:eastAsia="ar-SA"/>
        </w:rPr>
        <w:t>.</w:t>
      </w:r>
      <w:del w:id="1024" w:author="Vytautas Strazdas" w:date="2018-08-10T09:09:00Z">
        <w:r w:rsidDel="008706BC">
          <w:rPr>
            <w:rFonts w:eastAsia="Calibri"/>
            <w:b/>
            <w:szCs w:val="24"/>
            <w:u w:val="single"/>
            <w:lang w:eastAsia="ar-SA"/>
          </w:rPr>
          <w:delText xml:space="preserve">18v </w:delText>
        </w:r>
      </w:del>
      <w:ins w:id="1025" w:author="Vytautas Strazdas" w:date="2018-08-10T09:09:00Z">
        <w:r w:rsidR="008706BC">
          <w:rPr>
            <w:rFonts w:eastAsia="Calibri"/>
            <w:b/>
            <w:szCs w:val="24"/>
            <w:u w:val="single"/>
            <w:lang w:eastAsia="ar-SA"/>
          </w:rPr>
          <w:t xml:space="preserve">16v </w:t>
        </w:r>
      </w:ins>
      <w:r>
        <w:rPr>
          <w:rFonts w:eastAsia="Calibri"/>
          <w:b/>
          <w:szCs w:val="24"/>
          <w:u w:val="single"/>
          <w:lang w:eastAsia="ar-SA"/>
        </w:rPr>
        <w:t xml:space="preserve">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BD51831" w14:textId="77777777" w:rsidTr="009A02FF">
        <w:tc>
          <w:tcPr>
            <w:tcW w:w="554" w:type="pct"/>
          </w:tcPr>
          <w:p w14:paraId="372BEC7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2B1C3394"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73F38922"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60E0CB6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2AE8C1A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3E591DB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738FD6A" w14:textId="77777777" w:rsidTr="009A02FF">
        <w:tc>
          <w:tcPr>
            <w:tcW w:w="554" w:type="pct"/>
          </w:tcPr>
          <w:p w14:paraId="390E0A89"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6AB6F1A0"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07606863"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1891489A"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3" w:type="pct"/>
            <w:gridSpan w:val="2"/>
          </w:tcPr>
          <w:p w14:paraId="189AFCFC" w14:textId="77777777" w:rsidR="00D957FD" w:rsidRDefault="00D957FD" w:rsidP="009A02FF">
            <w:pPr>
              <w:suppressAutoHyphens/>
              <w:jc w:val="center"/>
              <w:rPr>
                <w:rFonts w:eastAsia="Calibri"/>
                <w:szCs w:val="24"/>
                <w:lang w:eastAsia="ar-SA"/>
              </w:rPr>
            </w:pPr>
            <w:r>
              <w:rPr>
                <w:rFonts w:eastAsia="Calibri"/>
                <w:szCs w:val="24"/>
                <w:lang w:eastAsia="ar-SA"/>
              </w:rPr>
              <w:t>9.1.3.</w:t>
            </w:r>
          </w:p>
        </w:tc>
        <w:tc>
          <w:tcPr>
            <w:tcW w:w="1861" w:type="pct"/>
          </w:tcPr>
          <w:p w14:paraId="0CE81C80"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3F9A22E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05E7FAA" w14:textId="77777777" w:rsidR="00D957FD" w:rsidRDefault="00D957FD" w:rsidP="00D957FD"/>
    <w:p w14:paraId="44543A0E" w14:textId="4DAB303E" w:rsidR="00D957FD" w:rsidRDefault="00D957FD" w:rsidP="00D957FD">
      <w:pPr>
        <w:suppressAutoHyphens/>
        <w:rPr>
          <w:rFonts w:eastAsia="Calibri"/>
          <w:b/>
          <w:szCs w:val="24"/>
          <w:u w:val="single"/>
          <w:lang w:eastAsia="ar-SA"/>
        </w:rPr>
      </w:pPr>
      <w:r>
        <w:rPr>
          <w:rFonts w:eastAsia="Calibri"/>
          <w:b/>
          <w:szCs w:val="24"/>
          <w:u w:val="single"/>
          <w:lang w:eastAsia="ar-SA"/>
        </w:rPr>
        <w:t>1.</w:t>
      </w:r>
      <w:del w:id="1026" w:author="Vytautas Strazdas" w:date="2018-09-04T08:12:00Z">
        <w:r w:rsidDel="0046367F">
          <w:rPr>
            <w:rFonts w:eastAsia="Calibri"/>
            <w:b/>
            <w:szCs w:val="24"/>
            <w:u w:val="single"/>
            <w:lang w:eastAsia="ar-SA"/>
          </w:rPr>
          <w:delText>2</w:delText>
        </w:r>
      </w:del>
      <w:ins w:id="1027" w:author="Vytautas Strazdas" w:date="2018-09-04T08:12:00Z">
        <w:r w:rsidR="0046367F">
          <w:rPr>
            <w:rFonts w:eastAsia="Calibri"/>
            <w:b/>
            <w:szCs w:val="24"/>
            <w:u w:val="single"/>
            <w:lang w:eastAsia="ar-SA"/>
          </w:rPr>
          <w:t>1</w:t>
        </w:r>
      </w:ins>
      <w:r>
        <w:rPr>
          <w:rFonts w:eastAsia="Calibri"/>
          <w:b/>
          <w:szCs w:val="24"/>
          <w:u w:val="single"/>
          <w:lang w:eastAsia="ar-SA"/>
        </w:rPr>
        <w:t>.</w:t>
      </w:r>
      <w:del w:id="1028" w:author="Vytautas Strazdas" w:date="2018-08-10T09:09:00Z">
        <w:r w:rsidDel="008706BC">
          <w:rPr>
            <w:rFonts w:eastAsia="Calibri"/>
            <w:b/>
            <w:szCs w:val="24"/>
            <w:u w:val="single"/>
            <w:lang w:eastAsia="ar-SA"/>
          </w:rPr>
          <w:delText xml:space="preserve">18v </w:delText>
        </w:r>
      </w:del>
      <w:ins w:id="1029" w:author="Vytautas Strazdas" w:date="2018-08-10T09:09:00Z">
        <w:r w:rsidR="008706BC">
          <w:rPr>
            <w:rFonts w:eastAsia="Calibri"/>
            <w:b/>
            <w:szCs w:val="24"/>
            <w:u w:val="single"/>
            <w:lang w:eastAsia="ar-SA"/>
          </w:rPr>
          <w:t xml:space="preserve">16v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3CD05A7F"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E4405C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429D76BC"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2DE0D800"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5CB3957"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063811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5B4771"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310A881" w14:textId="77777777" w:rsidTr="009A02FF">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2C94F0"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95A83D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5081BCD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1C3601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EE0DE4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3BD22E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9F136E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5D462A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FD8C07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5C4003" w14:textId="77777777" w:rsidR="00D957FD" w:rsidRDefault="00D957FD" w:rsidP="009A02FF">
            <w:pPr>
              <w:spacing w:line="276" w:lineRule="auto"/>
              <w:jc w:val="center"/>
              <w:rPr>
                <w:color w:val="000000"/>
                <w:szCs w:val="24"/>
                <w:lang w:eastAsia="lt-LT"/>
              </w:rPr>
            </w:pPr>
          </w:p>
        </w:tc>
      </w:tr>
      <w:tr w:rsidR="00D957FD" w14:paraId="08AFBC4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011D288C" w14:textId="77777777" w:rsidR="00D957FD" w:rsidRDefault="00D957FD" w:rsidP="009A02FF">
            <w:pPr>
              <w:jc w:val="center"/>
              <w:rPr>
                <w:rFonts w:eastAsia="Calibri"/>
                <w:color w:val="000000"/>
                <w:szCs w:val="24"/>
                <w:lang w:eastAsia="lt-LT"/>
              </w:rPr>
            </w:pPr>
            <w:r>
              <w:rPr>
                <w:rFonts w:eastAsia="Calibri"/>
                <w:color w:val="000000"/>
                <w:szCs w:val="24"/>
                <w:lang w:eastAsia="lt-LT"/>
              </w:rPr>
              <w:t>226 395</w:t>
            </w:r>
          </w:p>
        </w:tc>
        <w:tc>
          <w:tcPr>
            <w:tcW w:w="1417" w:type="dxa"/>
            <w:noWrap/>
          </w:tcPr>
          <w:p w14:paraId="56A9218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17736D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4580C242" w14:textId="77777777" w:rsidR="00D957FD" w:rsidRDefault="00D957FD" w:rsidP="009A02FF">
            <w:pPr>
              <w:jc w:val="center"/>
              <w:rPr>
                <w:rFonts w:eastAsia="Calibri"/>
                <w:color w:val="000000"/>
                <w:szCs w:val="24"/>
                <w:lang w:eastAsia="lt-LT"/>
              </w:rPr>
            </w:pPr>
            <w:r>
              <w:rPr>
                <w:rFonts w:eastAsia="Calibri"/>
                <w:color w:val="000000"/>
                <w:szCs w:val="24"/>
                <w:lang w:eastAsia="lt-LT"/>
              </w:rPr>
              <w:t>33 959</w:t>
            </w:r>
          </w:p>
        </w:tc>
        <w:tc>
          <w:tcPr>
            <w:tcW w:w="1275" w:type="dxa"/>
          </w:tcPr>
          <w:p w14:paraId="77A92F1F" w14:textId="77777777" w:rsidR="00D957FD" w:rsidRDefault="00D957FD" w:rsidP="009A02FF">
            <w:pPr>
              <w:jc w:val="center"/>
              <w:rPr>
                <w:rFonts w:eastAsia="Calibri"/>
                <w:color w:val="000000"/>
                <w:szCs w:val="24"/>
                <w:lang w:eastAsia="lt-LT"/>
              </w:rPr>
            </w:pPr>
            <w:r>
              <w:rPr>
                <w:rFonts w:eastAsia="Calibri"/>
                <w:color w:val="000000"/>
                <w:szCs w:val="24"/>
                <w:lang w:eastAsia="lt-LT"/>
              </w:rPr>
              <w:t>33 959</w:t>
            </w:r>
          </w:p>
        </w:tc>
        <w:tc>
          <w:tcPr>
            <w:tcW w:w="1701" w:type="dxa"/>
          </w:tcPr>
          <w:p w14:paraId="3081AD9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79EDB1C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ECB02E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D3B347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3582C7F" w14:textId="77777777" w:rsidR="00D957FD" w:rsidRDefault="00D957FD" w:rsidP="009A02FF">
            <w:pPr>
              <w:jc w:val="center"/>
              <w:rPr>
                <w:rFonts w:eastAsia="Calibri"/>
                <w:color w:val="000000"/>
                <w:szCs w:val="24"/>
                <w:lang w:eastAsia="lt-LT"/>
              </w:rPr>
            </w:pPr>
            <w:r>
              <w:rPr>
                <w:rFonts w:eastAsia="Calibri"/>
                <w:color w:val="000000"/>
                <w:szCs w:val="24"/>
                <w:lang w:eastAsia="lt-LT"/>
              </w:rPr>
              <w:t>192 436</w:t>
            </w:r>
          </w:p>
        </w:tc>
      </w:tr>
    </w:tbl>
    <w:p w14:paraId="58D60BB0" w14:textId="77777777" w:rsidR="00D957FD" w:rsidRDefault="00D957FD" w:rsidP="00D957FD">
      <w:pPr>
        <w:spacing w:line="276" w:lineRule="auto"/>
        <w:rPr>
          <w:rFonts w:eastAsia="Calibri"/>
          <w:b/>
          <w:szCs w:val="24"/>
          <w:lang w:eastAsia="ar-SA"/>
        </w:rPr>
      </w:pPr>
    </w:p>
    <w:p w14:paraId="268B455E" w14:textId="7FBBC3DE" w:rsidR="00D957FD" w:rsidRDefault="00D957FD" w:rsidP="00D957FD">
      <w:pPr>
        <w:spacing w:line="276" w:lineRule="auto"/>
        <w:jc w:val="both"/>
        <w:rPr>
          <w:rFonts w:eastAsia="Calibri"/>
          <w:szCs w:val="24"/>
          <w:u w:val="single"/>
          <w:lang w:eastAsia="ar-SA"/>
        </w:rPr>
      </w:pPr>
      <w:r>
        <w:rPr>
          <w:rFonts w:eastAsia="Calibri"/>
          <w:b/>
          <w:szCs w:val="24"/>
          <w:u w:val="single"/>
          <w:lang w:eastAsia="ar-SA"/>
        </w:rPr>
        <w:t>1.</w:t>
      </w:r>
      <w:del w:id="1030" w:author="Vytautas Strazdas" w:date="2018-09-04T08:12:00Z">
        <w:r w:rsidDel="0046367F">
          <w:rPr>
            <w:rFonts w:eastAsia="Calibri"/>
            <w:b/>
            <w:szCs w:val="24"/>
            <w:u w:val="single"/>
            <w:lang w:eastAsia="ar-SA"/>
          </w:rPr>
          <w:delText>2</w:delText>
        </w:r>
      </w:del>
      <w:ins w:id="1031" w:author="Vytautas Strazdas" w:date="2018-09-04T08:12:00Z">
        <w:r w:rsidR="0046367F">
          <w:rPr>
            <w:rFonts w:eastAsia="Calibri"/>
            <w:b/>
            <w:szCs w:val="24"/>
            <w:u w:val="single"/>
            <w:lang w:eastAsia="ar-SA"/>
          </w:rPr>
          <w:t>1</w:t>
        </w:r>
      </w:ins>
      <w:r>
        <w:rPr>
          <w:rFonts w:eastAsia="Calibri"/>
          <w:b/>
          <w:szCs w:val="24"/>
          <w:u w:val="single"/>
          <w:lang w:eastAsia="ar-SA"/>
        </w:rPr>
        <w:t>.</w:t>
      </w:r>
      <w:del w:id="1032" w:author="Vytautas Strazdas" w:date="2018-08-10T09:09:00Z">
        <w:r w:rsidDel="008706BC">
          <w:rPr>
            <w:rFonts w:eastAsia="Calibri"/>
            <w:b/>
            <w:szCs w:val="24"/>
            <w:u w:val="single"/>
            <w:lang w:eastAsia="ar-SA"/>
          </w:rPr>
          <w:delText xml:space="preserve">19v </w:delText>
        </w:r>
      </w:del>
      <w:ins w:id="1033" w:author="Vytautas Strazdas" w:date="2018-08-10T09:09:00Z">
        <w:r w:rsidR="008706BC">
          <w:rPr>
            <w:rFonts w:eastAsia="Calibri"/>
            <w:b/>
            <w:szCs w:val="24"/>
            <w:u w:val="single"/>
            <w:lang w:eastAsia="ar-SA"/>
          </w:rPr>
          <w:t xml:space="preserve">17v </w:t>
        </w:r>
      </w:ins>
      <w:r>
        <w:rPr>
          <w:rFonts w:eastAsia="Calibri"/>
          <w:b/>
          <w:szCs w:val="24"/>
          <w:u w:val="single"/>
          <w:lang w:eastAsia="ar-SA"/>
        </w:rPr>
        <w:t xml:space="preserve">Veiksmas: </w:t>
      </w:r>
      <w:r>
        <w:rPr>
          <w:rFonts w:eastAsia="Calibri"/>
          <w:b/>
          <w:szCs w:val="24"/>
          <w:u w:val="single"/>
        </w:rPr>
        <w:t xml:space="preserve">Dviračių transporto infrastruktūros plėtra Taikos ir Mūšos g. Pasvalio mieste </w:t>
      </w:r>
      <w:r>
        <w:rPr>
          <w:rFonts w:eastAsia="Calibri"/>
          <w:szCs w:val="24"/>
          <w:u w:val="single"/>
        </w:rPr>
        <w:t>(</w:t>
      </w:r>
      <w:r>
        <w:rPr>
          <w:rFonts w:eastAsia="Calibri"/>
          <w:szCs w:val="24"/>
        </w:rPr>
        <w:t xml:space="preserve">dviračių takų Pasvalio miesto Taikos ir  Mūšos  g. įrengimas, sužymėjimas. Projekto metu numatoma įrengti – dviračių takus Taikos (650 m) ir Mūšos g. (320 m). Minėtų takų atkarpos leis sujungti nuo priemiestinių </w:t>
      </w:r>
      <w:proofErr w:type="spellStart"/>
      <w:r>
        <w:rPr>
          <w:rFonts w:eastAsia="Calibri"/>
          <w:szCs w:val="24"/>
        </w:rPr>
        <w:t>Diliauskų</w:t>
      </w:r>
      <w:proofErr w:type="spellEnd"/>
      <w:r>
        <w:rPr>
          <w:rFonts w:eastAsia="Calibri"/>
          <w:szCs w:val="24"/>
        </w:rPr>
        <w:t xml:space="preserve"> ir Aukštikalnių sodų gyvenviečių link Pasvalio miesto ribų nutiestus pėsčiųjų ir dviračių takus su Pasvalio miesto centru)</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EAAB9E2" w14:textId="77777777" w:rsidTr="009A02FF">
        <w:tc>
          <w:tcPr>
            <w:tcW w:w="554" w:type="pct"/>
          </w:tcPr>
          <w:p w14:paraId="47F0E63D"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FBD89BF"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55A718E"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19C3102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6B4F918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68E5DA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E502FA7" w14:textId="77777777" w:rsidTr="009A02FF">
        <w:tc>
          <w:tcPr>
            <w:tcW w:w="554" w:type="pct"/>
          </w:tcPr>
          <w:p w14:paraId="76AA0F7B"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7520CF9A"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06C932C5"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6FAD71BA"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6BF0D551"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1134823C"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2674EA60"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540FE26" w14:textId="77777777" w:rsidR="00D957FD" w:rsidRDefault="00D957FD" w:rsidP="00D957FD"/>
    <w:p w14:paraId="7962C19B" w14:textId="748F5237" w:rsidR="00D957FD" w:rsidRDefault="00D957FD" w:rsidP="00D957FD">
      <w:pPr>
        <w:suppressAutoHyphens/>
        <w:rPr>
          <w:rFonts w:eastAsia="Calibri"/>
          <w:b/>
          <w:szCs w:val="24"/>
          <w:u w:val="single"/>
          <w:lang w:eastAsia="ar-SA"/>
        </w:rPr>
      </w:pPr>
      <w:r>
        <w:rPr>
          <w:rFonts w:eastAsia="Calibri"/>
          <w:b/>
          <w:szCs w:val="24"/>
          <w:u w:val="single"/>
          <w:lang w:eastAsia="ar-SA"/>
        </w:rPr>
        <w:t>1.</w:t>
      </w:r>
      <w:del w:id="1034" w:author="Vytautas Strazdas" w:date="2018-09-04T08:12:00Z">
        <w:r w:rsidDel="0046367F">
          <w:rPr>
            <w:rFonts w:eastAsia="Calibri"/>
            <w:b/>
            <w:szCs w:val="24"/>
            <w:u w:val="single"/>
            <w:lang w:eastAsia="ar-SA"/>
          </w:rPr>
          <w:delText>2</w:delText>
        </w:r>
      </w:del>
      <w:ins w:id="1035" w:author="Vytautas Strazdas" w:date="2018-09-04T08:12:00Z">
        <w:r w:rsidR="0046367F">
          <w:rPr>
            <w:rFonts w:eastAsia="Calibri"/>
            <w:b/>
            <w:szCs w:val="24"/>
            <w:u w:val="single"/>
            <w:lang w:eastAsia="ar-SA"/>
          </w:rPr>
          <w:t>1</w:t>
        </w:r>
      </w:ins>
      <w:r>
        <w:rPr>
          <w:rFonts w:eastAsia="Calibri"/>
          <w:b/>
          <w:szCs w:val="24"/>
          <w:u w:val="single"/>
          <w:lang w:eastAsia="ar-SA"/>
        </w:rPr>
        <w:t>.</w:t>
      </w:r>
      <w:del w:id="1036" w:author="Vytautas Strazdas" w:date="2018-08-10T09:10:00Z">
        <w:r w:rsidDel="008706BC">
          <w:rPr>
            <w:rFonts w:eastAsia="Calibri"/>
            <w:b/>
            <w:szCs w:val="24"/>
            <w:u w:val="single"/>
            <w:lang w:eastAsia="ar-SA"/>
          </w:rPr>
          <w:delText xml:space="preserve">19v </w:delText>
        </w:r>
      </w:del>
      <w:ins w:id="1037" w:author="Vytautas Strazdas" w:date="2018-08-10T09:10:00Z">
        <w:r w:rsidR="008706BC">
          <w:rPr>
            <w:rFonts w:eastAsia="Calibri"/>
            <w:b/>
            <w:szCs w:val="24"/>
            <w:u w:val="single"/>
            <w:lang w:eastAsia="ar-SA"/>
          </w:rPr>
          <w:t xml:space="preserve">17v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4E22BD65"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CAA544A"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0D7073D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2E18306F"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106D070"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D7748C8"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2FF04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D2FAB80" w14:textId="77777777" w:rsidTr="009A02FF">
        <w:trPr>
          <w:trHeight w:val="15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5C8BC76"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0F2BC8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1B367F3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14BA954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4FE99A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6590D4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15F61C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3376C0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20384D1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F2518F" w14:textId="77777777" w:rsidR="00D957FD" w:rsidRDefault="00D957FD" w:rsidP="009A02FF">
            <w:pPr>
              <w:spacing w:line="276" w:lineRule="auto"/>
              <w:jc w:val="center"/>
              <w:rPr>
                <w:color w:val="000000"/>
                <w:szCs w:val="24"/>
                <w:lang w:eastAsia="lt-LT"/>
              </w:rPr>
            </w:pPr>
          </w:p>
        </w:tc>
      </w:tr>
      <w:tr w:rsidR="00D957FD" w14:paraId="5C6C7504"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18D30B18" w14:textId="77777777" w:rsidR="00D957FD" w:rsidRDefault="00D957FD" w:rsidP="009A02FF">
            <w:pPr>
              <w:jc w:val="center"/>
              <w:rPr>
                <w:rFonts w:eastAsia="Calibri"/>
                <w:color w:val="000000"/>
                <w:szCs w:val="24"/>
                <w:lang w:eastAsia="lt-LT"/>
              </w:rPr>
            </w:pPr>
            <w:r>
              <w:rPr>
                <w:rFonts w:eastAsia="Calibri"/>
                <w:color w:val="000000"/>
                <w:szCs w:val="24"/>
                <w:lang w:eastAsia="lt-LT"/>
              </w:rPr>
              <w:t>76 151</w:t>
            </w:r>
          </w:p>
        </w:tc>
        <w:tc>
          <w:tcPr>
            <w:tcW w:w="1417" w:type="dxa"/>
            <w:noWrap/>
          </w:tcPr>
          <w:p w14:paraId="735D570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EE0BA67" w14:textId="77777777" w:rsidR="00D957FD" w:rsidRDefault="00D957FD" w:rsidP="009A02FF">
            <w:pPr>
              <w:rPr>
                <w:rFonts w:eastAsia="Calibri"/>
                <w:color w:val="000000"/>
                <w:szCs w:val="24"/>
                <w:lang w:eastAsia="lt-LT"/>
              </w:rPr>
            </w:pPr>
            <w:r>
              <w:rPr>
                <w:rFonts w:eastAsia="Calibri"/>
                <w:color w:val="000000"/>
                <w:szCs w:val="24"/>
                <w:lang w:eastAsia="lt-LT"/>
              </w:rPr>
              <w:t>-</w:t>
            </w:r>
          </w:p>
        </w:tc>
        <w:tc>
          <w:tcPr>
            <w:tcW w:w="1701" w:type="dxa"/>
          </w:tcPr>
          <w:p w14:paraId="6E5BDBDB" w14:textId="77777777" w:rsidR="00D957FD" w:rsidRDefault="00D957FD" w:rsidP="009A02FF">
            <w:pPr>
              <w:jc w:val="center"/>
              <w:rPr>
                <w:rFonts w:eastAsia="Calibri"/>
                <w:color w:val="000000"/>
                <w:szCs w:val="24"/>
                <w:lang w:eastAsia="lt-LT"/>
              </w:rPr>
            </w:pPr>
            <w:r>
              <w:rPr>
                <w:rFonts w:eastAsia="Calibri"/>
                <w:color w:val="000000"/>
                <w:szCs w:val="24"/>
                <w:lang w:eastAsia="lt-LT"/>
              </w:rPr>
              <w:t>11 423</w:t>
            </w:r>
          </w:p>
        </w:tc>
        <w:tc>
          <w:tcPr>
            <w:tcW w:w="1275" w:type="dxa"/>
          </w:tcPr>
          <w:p w14:paraId="550E439D" w14:textId="77777777" w:rsidR="00D957FD" w:rsidRDefault="00D957FD" w:rsidP="009A02FF">
            <w:pPr>
              <w:jc w:val="center"/>
              <w:rPr>
                <w:rFonts w:eastAsia="Calibri"/>
                <w:color w:val="000000"/>
                <w:szCs w:val="24"/>
                <w:lang w:eastAsia="lt-LT"/>
              </w:rPr>
            </w:pPr>
            <w:r>
              <w:rPr>
                <w:rFonts w:eastAsia="Calibri"/>
                <w:color w:val="000000"/>
                <w:szCs w:val="24"/>
                <w:lang w:eastAsia="lt-LT"/>
              </w:rPr>
              <w:t>11 423</w:t>
            </w:r>
          </w:p>
        </w:tc>
        <w:tc>
          <w:tcPr>
            <w:tcW w:w="1701" w:type="dxa"/>
          </w:tcPr>
          <w:p w14:paraId="1F44BCF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2B12554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795D6C5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01120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7C22C1A9" w14:textId="77777777" w:rsidR="00D957FD" w:rsidRDefault="00D957FD" w:rsidP="009A02FF">
            <w:pPr>
              <w:jc w:val="center"/>
              <w:rPr>
                <w:rFonts w:eastAsia="Calibri"/>
                <w:color w:val="000000"/>
                <w:szCs w:val="24"/>
                <w:lang w:eastAsia="lt-LT"/>
              </w:rPr>
            </w:pPr>
            <w:r>
              <w:rPr>
                <w:rFonts w:eastAsia="Calibri"/>
                <w:color w:val="000000"/>
                <w:szCs w:val="24"/>
                <w:lang w:eastAsia="lt-LT"/>
              </w:rPr>
              <w:t>64 728</w:t>
            </w:r>
          </w:p>
        </w:tc>
      </w:tr>
    </w:tbl>
    <w:p w14:paraId="47D207C6" w14:textId="77777777" w:rsidR="00D957FD" w:rsidRDefault="00D957FD" w:rsidP="00D957FD">
      <w:pPr>
        <w:jc w:val="both"/>
        <w:rPr>
          <w:rFonts w:eastAsia="Calibri"/>
          <w:b/>
          <w:szCs w:val="24"/>
          <w:lang w:eastAsia="ar-SA"/>
        </w:rPr>
      </w:pPr>
    </w:p>
    <w:p w14:paraId="5F81114B" w14:textId="1B1E9751" w:rsidR="00D957FD" w:rsidRDefault="00D957FD" w:rsidP="00D957FD">
      <w:pPr>
        <w:jc w:val="both"/>
        <w:rPr>
          <w:rFonts w:eastAsia="Calibri"/>
          <w:szCs w:val="24"/>
          <w:lang w:eastAsia="ar-SA"/>
        </w:rPr>
      </w:pPr>
      <w:r>
        <w:rPr>
          <w:rFonts w:eastAsia="Calibri"/>
          <w:b/>
          <w:szCs w:val="24"/>
          <w:u w:val="single"/>
          <w:lang w:eastAsia="ar-SA"/>
        </w:rPr>
        <w:t>1.</w:t>
      </w:r>
      <w:del w:id="1038" w:author="Vytautas Strazdas" w:date="2018-09-04T08:12:00Z">
        <w:r w:rsidDel="0046367F">
          <w:rPr>
            <w:rFonts w:eastAsia="Calibri"/>
            <w:b/>
            <w:szCs w:val="24"/>
            <w:u w:val="single"/>
            <w:lang w:eastAsia="ar-SA"/>
          </w:rPr>
          <w:delText>2</w:delText>
        </w:r>
      </w:del>
      <w:ins w:id="1039" w:author="Vytautas Strazdas" w:date="2018-09-04T08:12:00Z">
        <w:r w:rsidR="0046367F">
          <w:rPr>
            <w:rFonts w:eastAsia="Calibri"/>
            <w:b/>
            <w:szCs w:val="24"/>
            <w:u w:val="single"/>
            <w:lang w:eastAsia="ar-SA"/>
          </w:rPr>
          <w:t>1</w:t>
        </w:r>
      </w:ins>
      <w:r>
        <w:rPr>
          <w:rFonts w:eastAsia="Calibri"/>
          <w:b/>
          <w:szCs w:val="24"/>
          <w:u w:val="single"/>
          <w:lang w:eastAsia="ar-SA"/>
        </w:rPr>
        <w:t>.</w:t>
      </w:r>
      <w:del w:id="1040" w:author="Vytautas Strazdas" w:date="2018-08-10T09:10:00Z">
        <w:r w:rsidDel="008706BC">
          <w:rPr>
            <w:rFonts w:eastAsia="Calibri"/>
            <w:b/>
            <w:szCs w:val="24"/>
            <w:u w:val="single"/>
            <w:lang w:eastAsia="ar-SA"/>
          </w:rPr>
          <w:delText xml:space="preserve">20v </w:delText>
        </w:r>
      </w:del>
      <w:ins w:id="1041" w:author="Vytautas Strazdas" w:date="2018-08-10T09:10:00Z">
        <w:r w:rsidR="008706BC">
          <w:rPr>
            <w:rFonts w:eastAsia="Calibri"/>
            <w:b/>
            <w:szCs w:val="24"/>
            <w:u w:val="single"/>
            <w:lang w:eastAsia="ar-SA"/>
          </w:rPr>
          <w:t xml:space="preserve">18v </w:t>
        </w:r>
      </w:ins>
      <w:r>
        <w:rPr>
          <w:rFonts w:eastAsia="Calibri"/>
          <w:b/>
          <w:szCs w:val="24"/>
          <w:u w:val="single"/>
          <w:lang w:eastAsia="ar-SA"/>
        </w:rPr>
        <w:t xml:space="preserve">Veiksmas: </w:t>
      </w:r>
      <w:r>
        <w:rPr>
          <w:rFonts w:eastAsia="Calibri"/>
          <w:b/>
          <w:szCs w:val="24"/>
          <w:u w:val="single"/>
        </w:rPr>
        <w:t>Priemonės „Urbanistinės teritorijos Rokiškio mieste tarp Respublikos–Aušros–Parko–Taikos–Vilties–P. Širvio–Jaunystės–Panevėžio–Perkūno–Kauno–J. Basanavičiaus–Ąžuolų–Tyzenhauzų–Pievų–</w:t>
      </w:r>
      <w:proofErr w:type="spellStart"/>
      <w:r>
        <w:rPr>
          <w:rFonts w:eastAsia="Calibri"/>
          <w:b/>
          <w:szCs w:val="24"/>
          <w:u w:val="single"/>
        </w:rPr>
        <w:t>Juodupės</w:t>
      </w:r>
      <w:proofErr w:type="spellEnd"/>
      <w:r>
        <w:rPr>
          <w:rFonts w:eastAsia="Calibri"/>
          <w:b/>
          <w:szCs w:val="24"/>
          <w:u w:val="single"/>
        </w:rPr>
        <w:t>–Laisvės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w:t>
      </w:r>
      <w:del w:id="1042" w:author="Vytautas Strazdas" w:date="2018-08-06T14:11:00Z">
        <w:r w:rsidDel="00DA5E74">
          <w:rPr>
            <w:rFonts w:eastAsia="Calibri"/>
            <w:szCs w:val="24"/>
          </w:rPr>
          <w:delText xml:space="preserve">tarp Panevėžio regiono ITVP 1.2.20 v veiksme nurodytų gatvių sutvarkymas ir </w:delText>
        </w:r>
      </w:del>
      <w:r>
        <w:rPr>
          <w:rFonts w:eastAsia="Calibri"/>
          <w:szCs w:val="24"/>
        </w:rPr>
        <w:t>plėtra, III etapas“)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03ED634F" w14:textId="77777777" w:rsidTr="009A02FF">
        <w:tc>
          <w:tcPr>
            <w:tcW w:w="554" w:type="pct"/>
          </w:tcPr>
          <w:p w14:paraId="7581465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B740DC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E41A8DE"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27F82631"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5DDDB99"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B3E667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49C7AF2" w14:textId="77777777" w:rsidTr="009A02FF">
        <w:tc>
          <w:tcPr>
            <w:tcW w:w="554" w:type="pct"/>
          </w:tcPr>
          <w:p w14:paraId="45078825"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423" w:type="pct"/>
          </w:tcPr>
          <w:p w14:paraId="4CFEC0FE"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6" w:type="pct"/>
          </w:tcPr>
          <w:p w14:paraId="643EAA09"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530E0C56"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gridSpan w:val="2"/>
          </w:tcPr>
          <w:p w14:paraId="5CFC1CC0"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4EE7E5F7"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316E040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22574EC" w14:textId="77777777" w:rsidR="00D957FD" w:rsidRDefault="00D957FD" w:rsidP="00D957FD"/>
    <w:p w14:paraId="520367DC" w14:textId="713F974E" w:rsidR="00D957FD" w:rsidRDefault="00D957FD" w:rsidP="00D957FD">
      <w:pPr>
        <w:suppressAutoHyphens/>
        <w:rPr>
          <w:rFonts w:eastAsia="Calibri"/>
          <w:b/>
          <w:szCs w:val="24"/>
          <w:u w:val="single"/>
          <w:lang w:eastAsia="ar-SA"/>
        </w:rPr>
      </w:pPr>
      <w:r>
        <w:rPr>
          <w:rFonts w:eastAsia="Calibri"/>
          <w:b/>
          <w:szCs w:val="24"/>
          <w:u w:val="single"/>
          <w:lang w:eastAsia="ar-SA"/>
        </w:rPr>
        <w:t>1.</w:t>
      </w:r>
      <w:del w:id="1043" w:author="Vytautas Strazdas" w:date="2018-09-04T08:12:00Z">
        <w:r w:rsidDel="0046367F">
          <w:rPr>
            <w:rFonts w:eastAsia="Calibri"/>
            <w:b/>
            <w:szCs w:val="24"/>
            <w:u w:val="single"/>
            <w:lang w:eastAsia="ar-SA"/>
          </w:rPr>
          <w:delText>2</w:delText>
        </w:r>
      </w:del>
      <w:ins w:id="1044" w:author="Vytautas Strazdas" w:date="2018-09-04T08:12:00Z">
        <w:r w:rsidR="0046367F">
          <w:rPr>
            <w:rFonts w:eastAsia="Calibri"/>
            <w:b/>
            <w:szCs w:val="24"/>
            <w:u w:val="single"/>
            <w:lang w:eastAsia="ar-SA"/>
          </w:rPr>
          <w:t>1</w:t>
        </w:r>
      </w:ins>
      <w:r>
        <w:rPr>
          <w:rFonts w:eastAsia="Calibri"/>
          <w:b/>
          <w:szCs w:val="24"/>
          <w:u w:val="single"/>
          <w:lang w:eastAsia="ar-SA"/>
        </w:rPr>
        <w:t>.</w:t>
      </w:r>
      <w:del w:id="1045" w:author="Vytautas Strazdas" w:date="2018-08-10T09:10:00Z">
        <w:r w:rsidDel="008706BC">
          <w:rPr>
            <w:rFonts w:eastAsia="Calibri"/>
            <w:b/>
            <w:szCs w:val="24"/>
            <w:u w:val="single"/>
            <w:lang w:eastAsia="ar-SA"/>
          </w:rPr>
          <w:delText xml:space="preserve">20v </w:delText>
        </w:r>
      </w:del>
      <w:ins w:id="1046" w:author="Vytautas Strazdas" w:date="2018-08-10T09:10:00Z">
        <w:r w:rsidR="008706BC">
          <w:rPr>
            <w:rFonts w:eastAsia="Calibri"/>
            <w:b/>
            <w:szCs w:val="24"/>
            <w:u w:val="single"/>
            <w:lang w:eastAsia="ar-SA"/>
          </w:rPr>
          <w:t xml:space="preserve">18v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02"/>
        <w:gridCol w:w="16"/>
        <w:gridCol w:w="1701"/>
        <w:gridCol w:w="1275"/>
        <w:gridCol w:w="1701"/>
        <w:gridCol w:w="1276"/>
        <w:gridCol w:w="1418"/>
        <w:gridCol w:w="1304"/>
        <w:gridCol w:w="1985"/>
      </w:tblGrid>
      <w:tr w:rsidR="00D957FD" w14:paraId="0803D4DB"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7B452D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19" w:type="dxa"/>
            <w:gridSpan w:val="2"/>
            <w:tcBorders>
              <w:top w:val="single" w:sz="4" w:space="0" w:color="auto"/>
              <w:left w:val="nil"/>
              <w:bottom w:val="single" w:sz="4" w:space="0" w:color="auto"/>
              <w:right w:val="single" w:sz="4" w:space="0" w:color="auto"/>
            </w:tcBorders>
            <w:shd w:val="clear" w:color="auto" w:fill="auto"/>
            <w:hideMark/>
          </w:tcPr>
          <w:p w14:paraId="0BDBD05D"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0AD53EB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1D42F3A"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4248CC0"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3882E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669A682E" w14:textId="77777777" w:rsidTr="009A02FF">
        <w:trPr>
          <w:trHeight w:val="2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6099AB8"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0981516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14:paraId="411D682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14:paraId="2030E0A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0E26592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0361C4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6E6DE9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1F59C1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0671433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2D8028" w14:textId="77777777" w:rsidR="00D957FD" w:rsidRDefault="00D957FD" w:rsidP="009A02FF">
            <w:pPr>
              <w:spacing w:line="276" w:lineRule="auto"/>
              <w:jc w:val="center"/>
              <w:rPr>
                <w:color w:val="000000"/>
                <w:szCs w:val="24"/>
                <w:lang w:eastAsia="lt-LT"/>
              </w:rPr>
            </w:pPr>
          </w:p>
        </w:tc>
      </w:tr>
      <w:tr w:rsidR="00D957FD" w14:paraId="6FA8FC5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4C9B8AE5" w14:textId="77777777" w:rsidR="00D957FD" w:rsidRDefault="00D957FD" w:rsidP="009A02FF">
            <w:pPr>
              <w:jc w:val="center"/>
              <w:rPr>
                <w:rFonts w:eastAsia="Calibri"/>
                <w:color w:val="000000"/>
                <w:szCs w:val="24"/>
                <w:lang w:eastAsia="lt-LT"/>
              </w:rPr>
            </w:pPr>
            <w:r>
              <w:rPr>
                <w:rFonts w:eastAsia="Calibri"/>
                <w:color w:val="000000"/>
                <w:szCs w:val="24"/>
                <w:lang w:eastAsia="lt-LT"/>
              </w:rPr>
              <w:t>533 718</w:t>
            </w:r>
          </w:p>
        </w:tc>
        <w:tc>
          <w:tcPr>
            <w:tcW w:w="1417" w:type="dxa"/>
            <w:noWrap/>
          </w:tcPr>
          <w:p w14:paraId="062C5966" w14:textId="77777777" w:rsidR="00D957FD" w:rsidRDefault="00D957FD" w:rsidP="009A02FF">
            <w:pPr>
              <w:jc w:val="center"/>
              <w:rPr>
                <w:rFonts w:eastAsia="Calibri"/>
                <w:color w:val="000000"/>
                <w:szCs w:val="24"/>
                <w:highlight w:val="yellow"/>
                <w:lang w:eastAsia="lt-LT"/>
              </w:rPr>
            </w:pPr>
            <w:r>
              <w:rPr>
                <w:rFonts w:eastAsia="Calibri"/>
                <w:color w:val="000000"/>
                <w:szCs w:val="24"/>
                <w:lang w:eastAsia="lt-LT"/>
              </w:rPr>
              <w:t>40 029</w:t>
            </w:r>
          </w:p>
        </w:tc>
        <w:tc>
          <w:tcPr>
            <w:tcW w:w="1418" w:type="dxa"/>
            <w:gridSpan w:val="2"/>
          </w:tcPr>
          <w:p w14:paraId="6E6E483D" w14:textId="77777777" w:rsidR="00D957FD" w:rsidRDefault="00D957FD" w:rsidP="009A02FF">
            <w:pPr>
              <w:jc w:val="center"/>
              <w:rPr>
                <w:rFonts w:eastAsia="Calibri"/>
                <w:color w:val="000000"/>
                <w:szCs w:val="24"/>
                <w:highlight w:val="yellow"/>
                <w:lang w:eastAsia="lt-LT"/>
              </w:rPr>
            </w:pPr>
            <w:r>
              <w:rPr>
                <w:rFonts w:eastAsia="Calibri"/>
                <w:color w:val="000000"/>
                <w:szCs w:val="24"/>
                <w:lang w:eastAsia="lt-LT"/>
              </w:rPr>
              <w:t>40 029</w:t>
            </w:r>
          </w:p>
        </w:tc>
        <w:tc>
          <w:tcPr>
            <w:tcW w:w="1701" w:type="dxa"/>
          </w:tcPr>
          <w:p w14:paraId="17D6301E" w14:textId="77777777" w:rsidR="00D957FD" w:rsidRDefault="00D957FD" w:rsidP="009A02FF">
            <w:pPr>
              <w:jc w:val="center"/>
              <w:rPr>
                <w:rFonts w:eastAsia="Calibri"/>
                <w:color w:val="000000"/>
                <w:szCs w:val="24"/>
                <w:lang w:eastAsia="lt-LT"/>
              </w:rPr>
            </w:pPr>
            <w:r>
              <w:rPr>
                <w:rFonts w:eastAsia="Calibri"/>
                <w:color w:val="000000"/>
                <w:szCs w:val="24"/>
                <w:lang w:eastAsia="lt-LT"/>
              </w:rPr>
              <w:t>40 029</w:t>
            </w:r>
          </w:p>
        </w:tc>
        <w:tc>
          <w:tcPr>
            <w:tcW w:w="1275" w:type="dxa"/>
          </w:tcPr>
          <w:p w14:paraId="0F00AE5E" w14:textId="77777777" w:rsidR="00D957FD" w:rsidRDefault="00D957FD" w:rsidP="009A02FF">
            <w:pPr>
              <w:jc w:val="center"/>
              <w:rPr>
                <w:rFonts w:eastAsia="Calibri"/>
                <w:color w:val="000000"/>
                <w:szCs w:val="24"/>
                <w:lang w:eastAsia="lt-LT"/>
              </w:rPr>
            </w:pPr>
            <w:r>
              <w:rPr>
                <w:rFonts w:eastAsia="Calibri"/>
                <w:color w:val="000000"/>
                <w:szCs w:val="24"/>
                <w:lang w:eastAsia="lt-LT"/>
              </w:rPr>
              <w:t>40 029</w:t>
            </w:r>
          </w:p>
        </w:tc>
        <w:tc>
          <w:tcPr>
            <w:tcW w:w="1701" w:type="dxa"/>
          </w:tcPr>
          <w:p w14:paraId="282DF9D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06D718C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04DD87E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41B41A1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55A98E9" w14:textId="77777777" w:rsidR="00D957FD" w:rsidRDefault="00D957FD" w:rsidP="009A02FF">
            <w:pPr>
              <w:jc w:val="center"/>
              <w:rPr>
                <w:rFonts w:eastAsia="Calibri"/>
                <w:color w:val="000000"/>
                <w:szCs w:val="24"/>
                <w:lang w:eastAsia="lt-LT"/>
              </w:rPr>
            </w:pPr>
            <w:r>
              <w:rPr>
                <w:rFonts w:eastAsia="Calibri"/>
                <w:color w:val="000000"/>
                <w:szCs w:val="24"/>
                <w:lang w:eastAsia="lt-LT"/>
              </w:rPr>
              <w:t>453 660</w:t>
            </w:r>
          </w:p>
        </w:tc>
      </w:tr>
    </w:tbl>
    <w:p w14:paraId="40E532FA" w14:textId="77777777" w:rsidR="00D957FD" w:rsidRDefault="00D957FD" w:rsidP="00D957FD">
      <w:pPr>
        <w:suppressAutoHyphens/>
        <w:rPr>
          <w:rFonts w:eastAsia="Calibri"/>
          <w:b/>
          <w:color w:val="5B9BD5"/>
          <w:szCs w:val="24"/>
          <w:u w:val="single"/>
          <w:lang w:eastAsia="ar-SA"/>
        </w:rPr>
      </w:pPr>
    </w:p>
    <w:p w14:paraId="33E18274" w14:textId="50519A1E" w:rsidR="00D957FD" w:rsidRDefault="00D957FD" w:rsidP="00D957FD">
      <w:pPr>
        <w:suppressAutoHyphens/>
        <w:jc w:val="both"/>
        <w:rPr>
          <w:rFonts w:eastAsia="Calibri"/>
          <w:szCs w:val="24"/>
          <w:lang w:eastAsia="ar-SA"/>
        </w:rPr>
      </w:pPr>
      <w:r>
        <w:rPr>
          <w:rFonts w:eastAsia="Calibri"/>
          <w:b/>
          <w:szCs w:val="24"/>
          <w:u w:val="single"/>
          <w:lang w:eastAsia="ar-SA"/>
        </w:rPr>
        <w:t>1.</w:t>
      </w:r>
      <w:del w:id="1047" w:author="Vytautas Strazdas" w:date="2018-09-04T08:12:00Z">
        <w:r w:rsidDel="0046367F">
          <w:rPr>
            <w:rFonts w:eastAsia="Calibri"/>
            <w:b/>
            <w:szCs w:val="24"/>
            <w:u w:val="single"/>
            <w:lang w:eastAsia="ar-SA"/>
          </w:rPr>
          <w:delText>2</w:delText>
        </w:r>
      </w:del>
      <w:ins w:id="1048" w:author="Vytautas Strazdas" w:date="2018-09-04T08:12:00Z">
        <w:r w:rsidR="0046367F">
          <w:rPr>
            <w:rFonts w:eastAsia="Calibri"/>
            <w:b/>
            <w:szCs w:val="24"/>
            <w:u w:val="single"/>
            <w:lang w:eastAsia="ar-SA"/>
          </w:rPr>
          <w:t>1</w:t>
        </w:r>
      </w:ins>
      <w:r>
        <w:rPr>
          <w:rFonts w:eastAsia="Calibri"/>
          <w:b/>
          <w:szCs w:val="24"/>
          <w:u w:val="single"/>
          <w:lang w:eastAsia="ar-SA"/>
        </w:rPr>
        <w:t>.</w:t>
      </w:r>
      <w:del w:id="1049" w:author="Vytautas Strazdas" w:date="2018-08-10T09:10:00Z">
        <w:r w:rsidDel="008706BC">
          <w:rPr>
            <w:rFonts w:eastAsia="Calibri"/>
            <w:b/>
            <w:szCs w:val="24"/>
            <w:u w:val="single"/>
            <w:lang w:eastAsia="ar-SA"/>
          </w:rPr>
          <w:delText xml:space="preserve">21v </w:delText>
        </w:r>
      </w:del>
      <w:ins w:id="1050" w:author="Vytautas Strazdas" w:date="2018-08-10T09:10:00Z">
        <w:r w:rsidR="008706BC">
          <w:rPr>
            <w:rFonts w:eastAsia="Calibri"/>
            <w:b/>
            <w:szCs w:val="24"/>
            <w:u w:val="single"/>
            <w:lang w:eastAsia="ar-SA"/>
          </w:rPr>
          <w:t xml:space="preserve">19v </w:t>
        </w:r>
      </w:ins>
      <w:r>
        <w:rPr>
          <w:rFonts w:eastAsia="Calibri"/>
          <w:b/>
          <w:szCs w:val="24"/>
          <w:u w:val="single"/>
          <w:lang w:eastAsia="ar-SA"/>
        </w:rPr>
        <w:t xml:space="preserve">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w:t>
      </w:r>
      <w:ins w:id="1051" w:author="Vytautas Strazdas" w:date="2018-08-06T14:13:00Z">
        <w:r w:rsidR="00D561D4">
          <w:rPr>
            <w:rFonts w:eastAsia="Calibri"/>
            <w:szCs w:val="24"/>
          </w:rPr>
          <w:t xml:space="preserve">Rokiškio </w:t>
        </w:r>
      </w:ins>
      <w:r>
        <w:rPr>
          <w:rFonts w:eastAsia="Calibri"/>
          <w:szCs w:val="24"/>
        </w:rPr>
        <w:t xml:space="preserve">J. Keliuočio viešosios bibliotekos pastato </w:t>
      </w:r>
      <w:del w:id="1052" w:author="Vytautas Strazdas" w:date="2018-08-06T14:14:00Z">
        <w:r w:rsidDel="00D561D4">
          <w:rPr>
            <w:rFonts w:eastAsia="Calibri"/>
            <w:szCs w:val="24"/>
          </w:rPr>
          <w:delText>(</w:delText>
        </w:r>
      </w:del>
      <w:r>
        <w:rPr>
          <w:rFonts w:eastAsia="Calibri"/>
          <w:szCs w:val="24"/>
        </w:rPr>
        <w:t>Rokiški</w:t>
      </w:r>
      <w:ins w:id="1053" w:author="Vytautas Strazdas" w:date="2018-08-06T14:14:00Z">
        <w:r w:rsidR="00D561D4">
          <w:rPr>
            <w:rFonts w:eastAsia="Calibri"/>
            <w:szCs w:val="24"/>
          </w:rPr>
          <w:t xml:space="preserve">s, </w:t>
        </w:r>
      </w:ins>
      <w:del w:id="1054" w:author="Vytautas Strazdas" w:date="2018-08-06T14:14:00Z">
        <w:r w:rsidDel="00D561D4">
          <w:rPr>
            <w:rFonts w:eastAsia="Calibri"/>
            <w:szCs w:val="24"/>
          </w:rPr>
          <w:delText>o m.,</w:delText>
        </w:r>
      </w:del>
      <w:r>
        <w:rPr>
          <w:rFonts w:eastAsia="Calibri"/>
          <w:szCs w:val="24"/>
        </w:rPr>
        <w:t xml:space="preserve"> Nepriklausomybės a. 16</w:t>
      </w:r>
      <w:del w:id="1055" w:author="Vytautas Strazdas" w:date="2018-08-06T14:14:00Z">
        <w:r w:rsidDel="00D561D4">
          <w:rPr>
            <w:rFonts w:eastAsia="Calibri"/>
            <w:szCs w:val="24"/>
          </w:rPr>
          <w:delText>)</w:delText>
        </w:r>
      </w:del>
      <w:r>
        <w:rPr>
          <w:rFonts w:eastAsia="Calibri"/>
          <w:szCs w:val="24"/>
        </w:rPr>
        <w:t xml:space="preserve">, </w:t>
      </w:r>
      <w:ins w:id="1056" w:author="Vytautas Strazdas" w:date="2018-08-06T14:14:00Z">
        <w:r w:rsidR="00D561D4">
          <w:rPr>
            <w:rFonts w:eastAsia="Calibri"/>
            <w:szCs w:val="24"/>
          </w:rPr>
          <w:t xml:space="preserve">ir </w:t>
        </w:r>
      </w:ins>
      <w:r>
        <w:rPr>
          <w:rFonts w:eastAsia="Calibri"/>
          <w:szCs w:val="24"/>
        </w:rPr>
        <w:t>kiemo rekonstravimas</w:t>
      </w:r>
      <w:del w:id="1057" w:author="Vytautas Strazdas" w:date="2018-08-06T14:14:00Z">
        <w:r w:rsidDel="00D561D4">
          <w:rPr>
            <w:rFonts w:eastAsia="Calibri"/>
            <w:szCs w:val="24"/>
          </w:rPr>
          <w:delText>,</w:delText>
        </w:r>
      </w:del>
      <w:ins w:id="1058" w:author="Vytautas Strazdas" w:date="2018-08-06T14:14:00Z">
        <w:r w:rsidR="00D561D4">
          <w:rPr>
            <w:rFonts w:eastAsia="Calibri"/>
            <w:szCs w:val="24"/>
          </w:rPr>
          <w:t xml:space="preserve"> bei</w:t>
        </w:r>
      </w:ins>
      <w:r>
        <w:rPr>
          <w:rFonts w:eastAsia="Calibri"/>
          <w:szCs w:val="24"/>
        </w:rPr>
        <w:t xml:space="preserve"> modernizavimas</w:t>
      </w:r>
      <w:del w:id="1059" w:author="Vytautas Strazdas" w:date="2018-08-06T14:15:00Z">
        <w:r w:rsidDel="00D561D4">
          <w:rPr>
            <w:rFonts w:eastAsia="Calibri"/>
            <w:szCs w:val="24"/>
          </w:rPr>
          <w:delText>,</w:delText>
        </w:r>
      </w:del>
      <w:ins w:id="1060" w:author="Vytautas Strazdas" w:date="2018-08-06T14:15:00Z">
        <w:r w:rsidR="00D561D4">
          <w:rPr>
            <w:rFonts w:eastAsia="Calibri"/>
            <w:szCs w:val="24"/>
          </w:rPr>
          <w:t xml:space="preserve"> ir</w:t>
        </w:r>
      </w:ins>
      <w:r>
        <w:rPr>
          <w:rFonts w:eastAsia="Calibri"/>
          <w:szCs w:val="24"/>
        </w:rPr>
        <w:t xml:space="preserve"> priestato statyba)</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331"/>
        <w:gridCol w:w="1871"/>
        <w:gridCol w:w="1532"/>
        <w:gridCol w:w="1127"/>
        <w:gridCol w:w="6041"/>
        <w:gridCol w:w="2054"/>
      </w:tblGrid>
      <w:tr w:rsidR="00D957FD" w14:paraId="1AC87BA5" w14:textId="77777777" w:rsidTr="009A02FF">
        <w:tc>
          <w:tcPr>
            <w:tcW w:w="555" w:type="pct"/>
          </w:tcPr>
          <w:p w14:paraId="6D56699D"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4" w:type="pct"/>
          </w:tcPr>
          <w:p w14:paraId="271EA53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96" w:type="pct"/>
          </w:tcPr>
          <w:p w14:paraId="5DB43E1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88" w:type="pct"/>
          </w:tcPr>
          <w:p w14:paraId="66BDCFEA"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14:paraId="1ADE37A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A08B30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CEA1DF4" w14:textId="77777777" w:rsidTr="009A02FF">
        <w:tc>
          <w:tcPr>
            <w:tcW w:w="555" w:type="pct"/>
          </w:tcPr>
          <w:p w14:paraId="4F4EF426" w14:textId="77777777" w:rsidR="00D957FD" w:rsidRDefault="00D957FD" w:rsidP="009A02FF">
            <w:pPr>
              <w:suppressAutoHyphens/>
              <w:jc w:val="center"/>
              <w:rPr>
                <w:ins w:id="1061" w:author="Vytautas Strazdas" w:date="2018-08-06T14:15:00Z"/>
                <w:rFonts w:eastAsia="Calibri"/>
                <w:szCs w:val="24"/>
                <w:lang w:eastAsia="ar-SA"/>
              </w:rPr>
            </w:pPr>
            <w:del w:id="1062" w:author="Vytautas Strazdas" w:date="2018-08-06T14:15:00Z">
              <w:r w:rsidDel="00A76278">
                <w:rPr>
                  <w:rFonts w:eastAsia="Calibri"/>
                  <w:szCs w:val="24"/>
                  <w:lang w:eastAsia="ar-SA"/>
                </w:rPr>
                <w:delText>2016</w:delText>
              </w:r>
            </w:del>
          </w:p>
          <w:p w14:paraId="183C1E98" w14:textId="22F93F75" w:rsidR="00A76278" w:rsidRDefault="00A76278" w:rsidP="009A02FF">
            <w:pPr>
              <w:suppressAutoHyphens/>
              <w:jc w:val="center"/>
              <w:rPr>
                <w:rFonts w:eastAsia="Calibri"/>
                <w:szCs w:val="24"/>
                <w:lang w:eastAsia="ar-SA"/>
              </w:rPr>
            </w:pPr>
            <w:ins w:id="1063" w:author="Vytautas Strazdas" w:date="2018-08-06T14:15:00Z">
              <w:r>
                <w:rPr>
                  <w:rFonts w:eastAsia="Calibri"/>
                  <w:szCs w:val="24"/>
                  <w:lang w:eastAsia="ar-SA"/>
                </w:rPr>
                <w:t>2017</w:t>
              </w:r>
            </w:ins>
          </w:p>
        </w:tc>
        <w:tc>
          <w:tcPr>
            <w:tcW w:w="424" w:type="pct"/>
          </w:tcPr>
          <w:p w14:paraId="556E62CB"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96" w:type="pct"/>
          </w:tcPr>
          <w:p w14:paraId="06D0DAB8"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488" w:type="pct"/>
          </w:tcPr>
          <w:p w14:paraId="15637793"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359" w:type="pct"/>
          </w:tcPr>
          <w:p w14:paraId="23EEF4C2"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924" w:type="pct"/>
          </w:tcPr>
          <w:p w14:paraId="21306C5A"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59B9832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C8BF3DA" w14:textId="77777777" w:rsidR="00D957FD" w:rsidRDefault="00D957FD" w:rsidP="00D957FD"/>
    <w:p w14:paraId="2016E6B6" w14:textId="72E30808" w:rsidR="00D957FD" w:rsidRDefault="00D957FD" w:rsidP="00D957FD">
      <w:pPr>
        <w:suppressAutoHyphens/>
        <w:rPr>
          <w:rFonts w:eastAsia="Calibri"/>
          <w:b/>
          <w:szCs w:val="24"/>
          <w:u w:val="single"/>
          <w:lang w:eastAsia="ar-SA"/>
        </w:rPr>
      </w:pPr>
      <w:r>
        <w:rPr>
          <w:rFonts w:eastAsia="Calibri"/>
          <w:b/>
          <w:szCs w:val="24"/>
          <w:u w:val="single"/>
          <w:lang w:eastAsia="ar-SA"/>
        </w:rPr>
        <w:t>1.</w:t>
      </w:r>
      <w:del w:id="1064" w:author="Vytautas Strazdas" w:date="2018-09-04T08:13:00Z">
        <w:r w:rsidDel="0046367F">
          <w:rPr>
            <w:rFonts w:eastAsia="Calibri"/>
            <w:b/>
            <w:szCs w:val="24"/>
            <w:u w:val="single"/>
            <w:lang w:eastAsia="ar-SA"/>
          </w:rPr>
          <w:delText>2</w:delText>
        </w:r>
      </w:del>
      <w:ins w:id="1065" w:author="Vytautas Strazdas" w:date="2018-09-04T08:13:00Z">
        <w:r w:rsidR="0046367F">
          <w:rPr>
            <w:rFonts w:eastAsia="Calibri"/>
            <w:b/>
            <w:szCs w:val="24"/>
            <w:u w:val="single"/>
            <w:lang w:eastAsia="ar-SA"/>
          </w:rPr>
          <w:t>1</w:t>
        </w:r>
      </w:ins>
      <w:r>
        <w:rPr>
          <w:rFonts w:eastAsia="Calibri"/>
          <w:b/>
          <w:szCs w:val="24"/>
          <w:u w:val="single"/>
          <w:lang w:eastAsia="ar-SA"/>
        </w:rPr>
        <w:t>.</w:t>
      </w:r>
      <w:del w:id="1066" w:author="Vytautas Strazdas" w:date="2018-08-10T09:10:00Z">
        <w:r w:rsidDel="008706BC">
          <w:rPr>
            <w:rFonts w:eastAsia="Calibri"/>
            <w:b/>
            <w:szCs w:val="24"/>
            <w:u w:val="single"/>
            <w:lang w:eastAsia="ar-SA"/>
          </w:rPr>
          <w:delText xml:space="preserve">21v </w:delText>
        </w:r>
      </w:del>
      <w:ins w:id="1067" w:author="Vytautas Strazdas" w:date="2018-08-10T09:10:00Z">
        <w:r w:rsidR="008706BC">
          <w:rPr>
            <w:rFonts w:eastAsia="Calibri"/>
            <w:b/>
            <w:szCs w:val="24"/>
            <w:u w:val="single"/>
            <w:lang w:eastAsia="ar-SA"/>
          </w:rPr>
          <w:t xml:space="preserve">19v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5726EA12"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99D98FA"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1E0285E4"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61D731DA"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7A0509D"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C415765"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C2BF04"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4D09449C" w14:textId="77777777" w:rsidTr="009A02FF">
        <w:trPr>
          <w:trHeight w:val="4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AEEAADB"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011D3FC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5A24227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74BD88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73BF4E9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D361D7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701543C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AD548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339641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C20367" w14:textId="77777777" w:rsidR="00D957FD" w:rsidRDefault="00D957FD" w:rsidP="009A02FF">
            <w:pPr>
              <w:spacing w:line="276" w:lineRule="auto"/>
              <w:jc w:val="center"/>
              <w:rPr>
                <w:color w:val="000000"/>
                <w:szCs w:val="24"/>
                <w:lang w:eastAsia="lt-LT"/>
              </w:rPr>
            </w:pPr>
          </w:p>
        </w:tc>
      </w:tr>
      <w:tr w:rsidR="00D957FD" w14:paraId="3BB48B09"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799E55E" w14:textId="77777777" w:rsidR="00D957FD" w:rsidRDefault="00D957FD" w:rsidP="009A02FF">
            <w:pPr>
              <w:jc w:val="center"/>
              <w:rPr>
                <w:rFonts w:eastAsia="Calibri"/>
                <w:color w:val="000000"/>
                <w:szCs w:val="24"/>
                <w:lang w:eastAsia="lt-LT"/>
              </w:rPr>
            </w:pPr>
          </w:p>
        </w:tc>
        <w:tc>
          <w:tcPr>
            <w:tcW w:w="1417" w:type="dxa"/>
            <w:noWrap/>
          </w:tcPr>
          <w:p w14:paraId="6601390A" w14:textId="77777777" w:rsidR="00D957FD" w:rsidRDefault="00D957FD" w:rsidP="009A02FF">
            <w:pPr>
              <w:jc w:val="center"/>
              <w:rPr>
                <w:rFonts w:eastAsia="Calibri"/>
                <w:color w:val="000000"/>
                <w:szCs w:val="24"/>
                <w:highlight w:val="yellow"/>
                <w:lang w:eastAsia="lt-LT"/>
              </w:rPr>
            </w:pPr>
          </w:p>
        </w:tc>
        <w:tc>
          <w:tcPr>
            <w:tcW w:w="1418" w:type="dxa"/>
          </w:tcPr>
          <w:p w14:paraId="57F61211" w14:textId="77777777" w:rsidR="00D957FD" w:rsidRDefault="00D957FD" w:rsidP="009A02FF">
            <w:pPr>
              <w:jc w:val="center"/>
              <w:rPr>
                <w:rFonts w:eastAsia="Calibri"/>
                <w:color w:val="000000"/>
                <w:szCs w:val="24"/>
                <w:lang w:eastAsia="lt-LT"/>
              </w:rPr>
            </w:pPr>
          </w:p>
        </w:tc>
        <w:tc>
          <w:tcPr>
            <w:tcW w:w="1701" w:type="dxa"/>
          </w:tcPr>
          <w:p w14:paraId="1620036D" w14:textId="77777777" w:rsidR="00D957FD" w:rsidRDefault="00D957FD" w:rsidP="009A02FF">
            <w:pPr>
              <w:jc w:val="center"/>
              <w:rPr>
                <w:rFonts w:eastAsia="Calibri"/>
                <w:color w:val="000000"/>
                <w:szCs w:val="24"/>
                <w:lang w:eastAsia="lt-LT"/>
              </w:rPr>
            </w:pPr>
          </w:p>
        </w:tc>
        <w:tc>
          <w:tcPr>
            <w:tcW w:w="1275" w:type="dxa"/>
          </w:tcPr>
          <w:p w14:paraId="653019A1" w14:textId="77777777" w:rsidR="00D957FD" w:rsidRDefault="00D957FD" w:rsidP="009A02FF">
            <w:pPr>
              <w:jc w:val="center"/>
              <w:rPr>
                <w:rFonts w:eastAsia="Calibri"/>
                <w:color w:val="000000"/>
                <w:szCs w:val="24"/>
                <w:lang w:eastAsia="lt-LT"/>
              </w:rPr>
            </w:pPr>
          </w:p>
        </w:tc>
        <w:tc>
          <w:tcPr>
            <w:tcW w:w="1701" w:type="dxa"/>
          </w:tcPr>
          <w:p w14:paraId="015415B3" w14:textId="77777777" w:rsidR="00D957FD" w:rsidRDefault="00D957FD" w:rsidP="009A02FF">
            <w:pPr>
              <w:jc w:val="center"/>
              <w:rPr>
                <w:rFonts w:eastAsia="Calibri"/>
                <w:color w:val="000000"/>
                <w:szCs w:val="24"/>
                <w:lang w:eastAsia="lt-LT"/>
              </w:rPr>
            </w:pPr>
          </w:p>
        </w:tc>
        <w:tc>
          <w:tcPr>
            <w:tcW w:w="1276" w:type="dxa"/>
          </w:tcPr>
          <w:p w14:paraId="11D13033" w14:textId="77777777" w:rsidR="00D957FD" w:rsidRDefault="00D957FD" w:rsidP="009A02FF">
            <w:pPr>
              <w:jc w:val="center"/>
              <w:rPr>
                <w:rFonts w:eastAsia="Calibri"/>
                <w:color w:val="000000"/>
                <w:szCs w:val="24"/>
                <w:lang w:eastAsia="lt-LT"/>
              </w:rPr>
            </w:pPr>
          </w:p>
        </w:tc>
        <w:tc>
          <w:tcPr>
            <w:tcW w:w="1418" w:type="dxa"/>
          </w:tcPr>
          <w:p w14:paraId="2132C289" w14:textId="77777777" w:rsidR="00D957FD" w:rsidRDefault="00D957FD" w:rsidP="009A02FF">
            <w:pPr>
              <w:jc w:val="center"/>
              <w:rPr>
                <w:rFonts w:eastAsia="Calibri"/>
                <w:color w:val="000000"/>
                <w:szCs w:val="24"/>
                <w:lang w:eastAsia="lt-LT"/>
              </w:rPr>
            </w:pPr>
          </w:p>
        </w:tc>
        <w:tc>
          <w:tcPr>
            <w:tcW w:w="1304" w:type="dxa"/>
          </w:tcPr>
          <w:p w14:paraId="335DD4FA" w14:textId="77777777" w:rsidR="00D957FD" w:rsidRDefault="00D957FD" w:rsidP="009A02FF">
            <w:pPr>
              <w:jc w:val="center"/>
              <w:rPr>
                <w:rFonts w:eastAsia="Calibri"/>
                <w:color w:val="000000"/>
                <w:szCs w:val="24"/>
                <w:lang w:eastAsia="lt-LT"/>
              </w:rPr>
            </w:pPr>
          </w:p>
        </w:tc>
        <w:tc>
          <w:tcPr>
            <w:tcW w:w="1985" w:type="dxa"/>
          </w:tcPr>
          <w:p w14:paraId="31C05CCA" w14:textId="77777777" w:rsidR="00D957FD" w:rsidRDefault="00D957FD" w:rsidP="009A02FF">
            <w:pPr>
              <w:jc w:val="center"/>
              <w:rPr>
                <w:rFonts w:eastAsia="Calibri"/>
                <w:color w:val="000000"/>
                <w:szCs w:val="24"/>
                <w:lang w:eastAsia="lt-LT"/>
              </w:rPr>
            </w:pPr>
          </w:p>
        </w:tc>
      </w:tr>
      <w:tr w:rsidR="00D957FD" w14:paraId="47BECC0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1846ABB4" w14:textId="77777777" w:rsidR="00D957FD" w:rsidRDefault="00D957FD" w:rsidP="009A02FF">
            <w:pPr>
              <w:jc w:val="center"/>
              <w:rPr>
                <w:rFonts w:eastAsia="Calibri"/>
                <w:color w:val="000000"/>
                <w:szCs w:val="24"/>
                <w:lang w:eastAsia="lt-LT"/>
              </w:rPr>
            </w:pPr>
            <w:r>
              <w:rPr>
                <w:bCs/>
                <w:szCs w:val="24"/>
              </w:rPr>
              <w:t>1 267 087</w:t>
            </w:r>
          </w:p>
        </w:tc>
        <w:tc>
          <w:tcPr>
            <w:tcW w:w="1417" w:type="dxa"/>
            <w:noWrap/>
          </w:tcPr>
          <w:p w14:paraId="6A35E8DD" w14:textId="77777777" w:rsidR="00D957FD" w:rsidRDefault="00D957FD" w:rsidP="009A02FF">
            <w:pPr>
              <w:jc w:val="center"/>
              <w:rPr>
                <w:rFonts w:eastAsia="Calibri"/>
                <w:color w:val="000000"/>
                <w:szCs w:val="24"/>
                <w:lang w:eastAsia="lt-LT"/>
              </w:rPr>
            </w:pPr>
            <w:r>
              <w:rPr>
                <w:rFonts w:eastAsia="Calibri"/>
                <w:color w:val="000000"/>
                <w:szCs w:val="24"/>
                <w:lang w:eastAsia="lt-LT"/>
              </w:rPr>
              <w:t>780 000</w:t>
            </w:r>
          </w:p>
        </w:tc>
        <w:tc>
          <w:tcPr>
            <w:tcW w:w="1418" w:type="dxa"/>
          </w:tcPr>
          <w:p w14:paraId="3133434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16A897DE" w14:textId="77777777" w:rsidR="00D957FD" w:rsidRDefault="00D957FD" w:rsidP="009A02FF">
            <w:pPr>
              <w:ind w:firstLine="62"/>
              <w:jc w:val="center"/>
              <w:rPr>
                <w:rFonts w:eastAsia="Calibri"/>
                <w:color w:val="000000"/>
                <w:szCs w:val="24"/>
                <w:lang w:eastAsia="lt-LT"/>
              </w:rPr>
            </w:pPr>
            <w:r>
              <w:rPr>
                <w:rFonts w:eastAsia="Calibri"/>
                <w:color w:val="000000"/>
                <w:szCs w:val="24"/>
                <w:lang w:eastAsia="lt-LT"/>
              </w:rPr>
              <w:t>200 203</w:t>
            </w:r>
          </w:p>
        </w:tc>
        <w:tc>
          <w:tcPr>
            <w:tcW w:w="1275" w:type="dxa"/>
          </w:tcPr>
          <w:p w14:paraId="5CD6E568" w14:textId="77777777" w:rsidR="00D957FD" w:rsidRDefault="00D957FD" w:rsidP="009A02FF">
            <w:pPr>
              <w:jc w:val="center"/>
              <w:rPr>
                <w:rFonts w:eastAsia="Calibri"/>
                <w:color w:val="000000"/>
                <w:szCs w:val="24"/>
                <w:lang w:eastAsia="lt-LT"/>
              </w:rPr>
            </w:pPr>
            <w:r>
              <w:rPr>
                <w:rFonts w:eastAsia="Calibri"/>
                <w:color w:val="000000"/>
                <w:szCs w:val="24"/>
                <w:lang w:eastAsia="lt-LT"/>
              </w:rPr>
              <w:t>200 203</w:t>
            </w:r>
          </w:p>
        </w:tc>
        <w:tc>
          <w:tcPr>
            <w:tcW w:w="1701" w:type="dxa"/>
          </w:tcPr>
          <w:p w14:paraId="3B2BA4B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145BDE5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36CCCB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FF5D1D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480AECD" w14:textId="77777777" w:rsidR="00D957FD" w:rsidRDefault="00D957FD" w:rsidP="009A02FF">
            <w:pPr>
              <w:jc w:val="center"/>
              <w:rPr>
                <w:rFonts w:eastAsia="Calibri"/>
                <w:color w:val="000000"/>
                <w:szCs w:val="24"/>
                <w:lang w:eastAsia="lt-LT"/>
              </w:rPr>
            </w:pPr>
            <w:r>
              <w:rPr>
                <w:rFonts w:eastAsia="Calibri"/>
                <w:color w:val="000000"/>
                <w:szCs w:val="24"/>
                <w:lang w:eastAsia="lt-LT"/>
              </w:rPr>
              <w:t>286 884</w:t>
            </w:r>
          </w:p>
        </w:tc>
      </w:tr>
    </w:tbl>
    <w:p w14:paraId="7DA73044" w14:textId="77777777" w:rsidR="00D957FD" w:rsidRDefault="00D957FD" w:rsidP="00D957FD">
      <w:pPr>
        <w:suppressAutoHyphens/>
        <w:rPr>
          <w:rFonts w:eastAsia="Calibri"/>
          <w:b/>
          <w:color w:val="5B9BD5"/>
          <w:szCs w:val="24"/>
          <w:lang w:eastAsia="ar-SA"/>
        </w:rPr>
      </w:pPr>
    </w:p>
    <w:p w14:paraId="11F39239" w14:textId="543B170C" w:rsidR="00D957FD" w:rsidRDefault="00D957FD" w:rsidP="00D957FD">
      <w:pPr>
        <w:spacing w:line="276" w:lineRule="auto"/>
        <w:jc w:val="both"/>
        <w:rPr>
          <w:rFonts w:eastAsia="Calibri"/>
          <w:b/>
          <w:szCs w:val="24"/>
          <w:u w:val="single"/>
          <w:lang w:eastAsia="ar-SA"/>
        </w:rPr>
      </w:pPr>
      <w:r>
        <w:rPr>
          <w:rFonts w:eastAsia="Calibri"/>
          <w:b/>
          <w:szCs w:val="24"/>
          <w:u w:val="single"/>
          <w:lang w:eastAsia="ar-SA"/>
        </w:rPr>
        <w:t>1.</w:t>
      </w:r>
      <w:del w:id="1068" w:author="Vytautas Strazdas" w:date="2018-09-04T08:13:00Z">
        <w:r w:rsidDel="0046367F">
          <w:rPr>
            <w:rFonts w:eastAsia="Calibri"/>
            <w:b/>
            <w:szCs w:val="24"/>
            <w:u w:val="single"/>
            <w:lang w:eastAsia="ar-SA"/>
          </w:rPr>
          <w:delText>2</w:delText>
        </w:r>
      </w:del>
      <w:ins w:id="1069" w:author="Vytautas Strazdas" w:date="2018-09-04T08:13:00Z">
        <w:r w:rsidR="0046367F">
          <w:rPr>
            <w:rFonts w:eastAsia="Calibri"/>
            <w:b/>
            <w:szCs w:val="24"/>
            <w:u w:val="single"/>
            <w:lang w:eastAsia="ar-SA"/>
          </w:rPr>
          <w:t>1</w:t>
        </w:r>
      </w:ins>
      <w:r>
        <w:rPr>
          <w:rFonts w:eastAsia="Calibri"/>
          <w:b/>
          <w:szCs w:val="24"/>
          <w:u w:val="single"/>
          <w:lang w:eastAsia="ar-SA"/>
        </w:rPr>
        <w:t>.</w:t>
      </w:r>
      <w:del w:id="1070" w:author="Vytautas Strazdas" w:date="2018-08-10T09:10:00Z">
        <w:r w:rsidDel="008706BC">
          <w:rPr>
            <w:rFonts w:eastAsia="Calibri"/>
            <w:b/>
            <w:szCs w:val="24"/>
            <w:u w:val="single"/>
            <w:lang w:eastAsia="ar-SA"/>
          </w:rPr>
          <w:delText xml:space="preserve">22v </w:delText>
        </w:r>
      </w:del>
      <w:ins w:id="1071" w:author="Vytautas Strazdas" w:date="2018-08-10T09:10:00Z">
        <w:r w:rsidR="008706BC">
          <w:rPr>
            <w:rFonts w:eastAsia="Calibri"/>
            <w:b/>
            <w:szCs w:val="24"/>
            <w:u w:val="single"/>
            <w:lang w:eastAsia="ar-SA"/>
          </w:rPr>
          <w:t xml:space="preserve">20v </w:t>
        </w:r>
      </w:ins>
      <w:r>
        <w:rPr>
          <w:rFonts w:eastAsia="Calibri"/>
          <w:b/>
          <w:szCs w:val="24"/>
          <w:u w:val="single"/>
          <w:lang w:eastAsia="ar-SA"/>
        </w:rPr>
        <w:t xml:space="preserve">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rekonstruoti esami automobilių keliai (savivaldybių keliai ir gatvės) –</w:t>
      </w:r>
      <w:r>
        <w:rPr>
          <w:rFonts w:eastAsia="Calibri"/>
          <w:szCs w:val="24"/>
        </w:rPr>
        <w:t>0,8 km</w:t>
      </w:r>
      <w:r>
        <w:rPr>
          <w:rFonts w:eastAsia="Calibri"/>
          <w:color w:val="000000"/>
          <w:szCs w:val="24"/>
        </w:rPr>
        <w:t>; sutrumpėjęs kelionės rekonstruotomis gatvėmis laikas – 20 proc.</w:t>
      </w:r>
      <w:r>
        <w:rPr>
          <w:rFonts w:eastAsia="Calibr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8"/>
        <w:gridCol w:w="1628"/>
        <w:gridCol w:w="6"/>
        <w:gridCol w:w="1322"/>
        <w:gridCol w:w="5771"/>
        <w:gridCol w:w="9"/>
        <w:gridCol w:w="2116"/>
      </w:tblGrid>
      <w:tr w:rsidR="00D957FD" w14:paraId="123B0DC3" w14:textId="77777777" w:rsidTr="009A02FF">
        <w:tc>
          <w:tcPr>
            <w:tcW w:w="554" w:type="pct"/>
          </w:tcPr>
          <w:p w14:paraId="483D4F60"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31AF854"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CB5A24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0F1F7010"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2" w:type="pct"/>
            <w:gridSpan w:val="3"/>
          </w:tcPr>
          <w:p w14:paraId="441AC97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14:paraId="52AEAD4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96E0D1C" w14:textId="77777777" w:rsidTr="009A02FF">
        <w:tc>
          <w:tcPr>
            <w:tcW w:w="554" w:type="pct"/>
          </w:tcPr>
          <w:p w14:paraId="7E8B9A73" w14:textId="77777777" w:rsidR="00D957FD" w:rsidRDefault="00D957FD" w:rsidP="009A02FF">
            <w:pPr>
              <w:suppressAutoHyphens/>
              <w:jc w:val="center"/>
              <w:rPr>
                <w:rFonts w:eastAsia="Calibri"/>
                <w:szCs w:val="24"/>
                <w:lang w:eastAsia="ar-SA"/>
              </w:rPr>
            </w:pPr>
            <w:r>
              <w:rPr>
                <w:rFonts w:eastAsia="Calibri"/>
                <w:szCs w:val="24"/>
                <w:lang w:eastAsia="ar-SA"/>
              </w:rPr>
              <w:lastRenderedPageBreak/>
              <w:t>2017</w:t>
            </w:r>
          </w:p>
        </w:tc>
        <w:tc>
          <w:tcPr>
            <w:tcW w:w="423" w:type="pct"/>
          </w:tcPr>
          <w:p w14:paraId="4CB118D9"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1132C67"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14:paraId="179B30A8"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37A64A37"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38" w:type="pct"/>
          </w:tcPr>
          <w:p w14:paraId="0179E7C4"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77" w:type="pct"/>
            <w:gridSpan w:val="2"/>
            <w:vAlign w:val="center"/>
          </w:tcPr>
          <w:p w14:paraId="3CBCFE2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DF9B74C" w14:textId="77777777" w:rsidR="00D957FD" w:rsidRDefault="00D957FD" w:rsidP="00D957FD"/>
    <w:p w14:paraId="7FF9CD6D" w14:textId="5B8E9984" w:rsidR="00D957FD" w:rsidRDefault="00D957FD" w:rsidP="00D957FD">
      <w:pPr>
        <w:suppressAutoHyphens/>
        <w:rPr>
          <w:rFonts w:eastAsia="Calibri"/>
          <w:b/>
          <w:szCs w:val="24"/>
          <w:u w:val="single"/>
          <w:lang w:eastAsia="ar-SA"/>
        </w:rPr>
      </w:pPr>
      <w:r>
        <w:rPr>
          <w:rFonts w:eastAsia="Calibri"/>
          <w:b/>
          <w:szCs w:val="24"/>
          <w:u w:val="single"/>
          <w:lang w:eastAsia="ar-SA"/>
        </w:rPr>
        <w:t>1.</w:t>
      </w:r>
      <w:del w:id="1072" w:author="Vytautas Strazdas" w:date="2018-09-04T08:13:00Z">
        <w:r w:rsidDel="0046367F">
          <w:rPr>
            <w:rFonts w:eastAsia="Calibri"/>
            <w:b/>
            <w:szCs w:val="24"/>
            <w:u w:val="single"/>
            <w:lang w:eastAsia="ar-SA"/>
          </w:rPr>
          <w:delText>2</w:delText>
        </w:r>
      </w:del>
      <w:ins w:id="1073" w:author="Vytautas Strazdas" w:date="2018-09-04T08:13:00Z">
        <w:r w:rsidR="0046367F">
          <w:rPr>
            <w:rFonts w:eastAsia="Calibri"/>
            <w:b/>
            <w:szCs w:val="24"/>
            <w:u w:val="single"/>
            <w:lang w:eastAsia="ar-SA"/>
          </w:rPr>
          <w:t>1</w:t>
        </w:r>
      </w:ins>
      <w:r>
        <w:rPr>
          <w:rFonts w:eastAsia="Calibri"/>
          <w:b/>
          <w:szCs w:val="24"/>
          <w:u w:val="single"/>
          <w:lang w:eastAsia="ar-SA"/>
        </w:rPr>
        <w:t>.</w:t>
      </w:r>
      <w:del w:id="1074" w:author="Vytautas Strazdas" w:date="2018-08-10T09:10:00Z">
        <w:r w:rsidDel="008706BC">
          <w:rPr>
            <w:rFonts w:eastAsia="Calibri"/>
            <w:b/>
            <w:szCs w:val="24"/>
            <w:u w:val="single"/>
            <w:lang w:eastAsia="ar-SA"/>
          </w:rPr>
          <w:delText xml:space="preserve">22v </w:delText>
        </w:r>
      </w:del>
      <w:ins w:id="1075" w:author="Vytautas Strazdas" w:date="2018-08-10T09:10:00Z">
        <w:r w:rsidR="008706BC">
          <w:rPr>
            <w:rFonts w:eastAsia="Calibri"/>
            <w:b/>
            <w:szCs w:val="24"/>
            <w:u w:val="single"/>
            <w:lang w:eastAsia="ar-SA"/>
          </w:rPr>
          <w:t xml:space="preserve">20v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7"/>
        <w:gridCol w:w="1703"/>
        <w:gridCol w:w="1274"/>
        <w:gridCol w:w="1700"/>
        <w:gridCol w:w="16"/>
        <w:gridCol w:w="1263"/>
        <w:gridCol w:w="1417"/>
        <w:gridCol w:w="1303"/>
        <w:gridCol w:w="1985"/>
      </w:tblGrid>
      <w:tr w:rsidR="00D957FD" w14:paraId="260FDE04"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4AC13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27E417B4"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46E265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40C28CAF"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14:paraId="029BF9C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C93555"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55106843" w14:textId="77777777" w:rsidTr="009A02FF">
        <w:trPr>
          <w:trHeight w:val="32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9C50BA8"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75CFB7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5277FA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47594D2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14:paraId="47F204C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2AADE27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gridSpan w:val="2"/>
            <w:tcBorders>
              <w:top w:val="single" w:sz="4" w:space="0" w:color="auto"/>
              <w:left w:val="nil"/>
              <w:bottom w:val="single" w:sz="4" w:space="0" w:color="auto"/>
              <w:right w:val="single" w:sz="4" w:space="0" w:color="auto"/>
            </w:tcBorders>
            <w:shd w:val="clear" w:color="auto" w:fill="auto"/>
            <w:hideMark/>
          </w:tcPr>
          <w:p w14:paraId="6BD5D47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0544758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2E5E958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9B9783" w14:textId="77777777" w:rsidR="00D957FD" w:rsidRDefault="00D957FD" w:rsidP="009A02FF">
            <w:pPr>
              <w:spacing w:line="276" w:lineRule="auto"/>
              <w:jc w:val="center"/>
              <w:rPr>
                <w:color w:val="000000"/>
                <w:szCs w:val="24"/>
                <w:lang w:eastAsia="lt-LT"/>
              </w:rPr>
            </w:pPr>
          </w:p>
        </w:tc>
      </w:tr>
      <w:tr w:rsidR="00D957FD" w14:paraId="4213E18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022E87" w14:textId="77777777" w:rsidR="00D957FD" w:rsidRDefault="00D957FD" w:rsidP="009A02FF">
            <w:pPr>
              <w:ind w:firstLine="124"/>
              <w:jc w:val="center"/>
              <w:rPr>
                <w:ins w:id="1076" w:author="Vytautas Strazdas" w:date="2018-06-15T08:33:00Z"/>
                <w:szCs w:val="24"/>
              </w:rPr>
            </w:pPr>
            <w:del w:id="1077" w:author="Vytautas Strazdas" w:date="2018-06-15T08:33:00Z">
              <w:r w:rsidDel="004C7746">
                <w:rPr>
                  <w:szCs w:val="24"/>
                </w:rPr>
                <w:delText>883 861</w:delText>
              </w:r>
            </w:del>
          </w:p>
          <w:p w14:paraId="717CACED" w14:textId="00BFC019" w:rsidR="004C7746" w:rsidRDefault="004C7746" w:rsidP="009A02FF">
            <w:pPr>
              <w:ind w:firstLine="124"/>
              <w:jc w:val="center"/>
              <w:rPr>
                <w:rFonts w:eastAsia="Calibri"/>
                <w:color w:val="000000"/>
                <w:szCs w:val="24"/>
                <w:lang w:eastAsia="lt-LT"/>
              </w:rPr>
            </w:pPr>
            <w:ins w:id="1078" w:author="Vytautas Strazdas" w:date="2018-06-15T08:33:00Z">
              <w:r>
                <w:rPr>
                  <w:szCs w:val="24"/>
                </w:rPr>
                <w:t>807 957</w:t>
              </w:r>
            </w:ins>
          </w:p>
        </w:tc>
        <w:tc>
          <w:tcPr>
            <w:tcW w:w="1417" w:type="dxa"/>
            <w:noWrap/>
          </w:tcPr>
          <w:p w14:paraId="5702F1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26E7D5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3" w:type="dxa"/>
          </w:tcPr>
          <w:p w14:paraId="46362211" w14:textId="77777777" w:rsidR="00D957FD" w:rsidRDefault="00D957FD" w:rsidP="009A02FF">
            <w:pPr>
              <w:ind w:firstLine="124"/>
              <w:jc w:val="center"/>
              <w:rPr>
                <w:ins w:id="1079" w:author="Vytautas Strazdas" w:date="2018-06-15T08:33:00Z"/>
                <w:szCs w:val="24"/>
                <w:lang w:eastAsia="lt-LT"/>
              </w:rPr>
            </w:pPr>
            <w:del w:id="1080" w:author="Vytautas Strazdas" w:date="2018-06-15T08:33:00Z">
              <w:r w:rsidDel="004C7746">
                <w:rPr>
                  <w:szCs w:val="24"/>
                  <w:lang w:eastAsia="lt-LT"/>
                </w:rPr>
                <w:delText>132 579</w:delText>
              </w:r>
            </w:del>
          </w:p>
          <w:p w14:paraId="2705AA87" w14:textId="25C5B048" w:rsidR="004C7746" w:rsidRDefault="004C7746" w:rsidP="009A02FF">
            <w:pPr>
              <w:ind w:firstLine="124"/>
              <w:jc w:val="center"/>
              <w:rPr>
                <w:rFonts w:eastAsia="Calibri"/>
                <w:color w:val="000000"/>
                <w:szCs w:val="24"/>
                <w:lang w:eastAsia="lt-LT"/>
              </w:rPr>
            </w:pPr>
            <w:ins w:id="1081" w:author="Vytautas Strazdas" w:date="2018-06-15T08:33:00Z">
              <w:r>
                <w:rPr>
                  <w:szCs w:val="24"/>
                  <w:lang w:eastAsia="lt-LT"/>
                </w:rPr>
                <w:t>121 194</w:t>
              </w:r>
            </w:ins>
          </w:p>
        </w:tc>
        <w:tc>
          <w:tcPr>
            <w:tcW w:w="1274" w:type="dxa"/>
          </w:tcPr>
          <w:p w14:paraId="5E1466F9" w14:textId="77777777" w:rsidR="00D957FD" w:rsidRDefault="00D957FD" w:rsidP="009A02FF">
            <w:pPr>
              <w:ind w:firstLine="124"/>
              <w:jc w:val="center"/>
              <w:rPr>
                <w:ins w:id="1082" w:author="Vytautas Strazdas" w:date="2018-06-15T08:33:00Z"/>
                <w:szCs w:val="24"/>
                <w:lang w:eastAsia="lt-LT"/>
              </w:rPr>
            </w:pPr>
            <w:del w:id="1083" w:author="Vytautas Strazdas" w:date="2018-06-15T08:33:00Z">
              <w:r w:rsidDel="004C7746">
                <w:rPr>
                  <w:szCs w:val="24"/>
                  <w:lang w:eastAsia="lt-LT"/>
                </w:rPr>
                <w:delText>132 579</w:delText>
              </w:r>
            </w:del>
          </w:p>
          <w:p w14:paraId="1F6BCBF2" w14:textId="4FBF5119" w:rsidR="004C7746" w:rsidRDefault="004C7746" w:rsidP="009A02FF">
            <w:pPr>
              <w:ind w:firstLine="124"/>
              <w:jc w:val="center"/>
              <w:rPr>
                <w:rFonts w:eastAsia="Calibri"/>
                <w:color w:val="000000"/>
                <w:szCs w:val="24"/>
                <w:lang w:eastAsia="lt-LT"/>
              </w:rPr>
            </w:pPr>
            <w:ins w:id="1084" w:author="Vytautas Strazdas" w:date="2018-06-15T08:33:00Z">
              <w:r>
                <w:rPr>
                  <w:szCs w:val="24"/>
                  <w:lang w:eastAsia="lt-LT"/>
                </w:rPr>
                <w:t>121 194</w:t>
              </w:r>
            </w:ins>
          </w:p>
        </w:tc>
        <w:tc>
          <w:tcPr>
            <w:tcW w:w="1716" w:type="dxa"/>
            <w:gridSpan w:val="2"/>
          </w:tcPr>
          <w:p w14:paraId="057BC0A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3" w:type="dxa"/>
          </w:tcPr>
          <w:p w14:paraId="779ABA4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05E9406A" w14:textId="77777777" w:rsidR="00D957FD" w:rsidRDefault="00D957FD" w:rsidP="009A02FF">
            <w:pPr>
              <w:jc w:val="center"/>
              <w:rPr>
                <w:rFonts w:eastAsia="Calibri"/>
                <w:color w:val="000000"/>
                <w:szCs w:val="24"/>
                <w:lang w:eastAsia="lt-LT"/>
              </w:rPr>
            </w:pPr>
          </w:p>
        </w:tc>
        <w:tc>
          <w:tcPr>
            <w:tcW w:w="1303" w:type="dxa"/>
          </w:tcPr>
          <w:p w14:paraId="6058D77B" w14:textId="77777777" w:rsidR="00D957FD" w:rsidRDefault="00D957FD" w:rsidP="009A02FF">
            <w:pPr>
              <w:jc w:val="center"/>
              <w:rPr>
                <w:rFonts w:eastAsia="Calibri"/>
                <w:color w:val="000000"/>
                <w:szCs w:val="24"/>
                <w:lang w:eastAsia="lt-LT"/>
              </w:rPr>
            </w:pPr>
          </w:p>
        </w:tc>
        <w:tc>
          <w:tcPr>
            <w:tcW w:w="1985" w:type="dxa"/>
          </w:tcPr>
          <w:p w14:paraId="3146C65B" w14:textId="77777777" w:rsidR="00D957FD" w:rsidRDefault="00D957FD" w:rsidP="009A02FF">
            <w:pPr>
              <w:jc w:val="center"/>
              <w:rPr>
                <w:ins w:id="1085" w:author="Vytautas Strazdas" w:date="2018-06-15T08:33:00Z"/>
                <w:rFonts w:eastAsia="Calibri"/>
                <w:color w:val="000000"/>
                <w:szCs w:val="24"/>
                <w:lang w:eastAsia="lt-LT"/>
              </w:rPr>
            </w:pPr>
            <w:del w:id="1086" w:author="Vytautas Strazdas" w:date="2018-06-15T08:33:00Z">
              <w:r w:rsidDel="004C7746">
                <w:rPr>
                  <w:rFonts w:eastAsia="Calibri"/>
                  <w:color w:val="000000"/>
                  <w:szCs w:val="24"/>
                  <w:lang w:eastAsia="lt-LT"/>
                </w:rPr>
                <w:delText>751 282</w:delText>
              </w:r>
            </w:del>
          </w:p>
          <w:p w14:paraId="4B4F73A2" w14:textId="03346834" w:rsidR="004C7746" w:rsidRDefault="004C7746" w:rsidP="009A02FF">
            <w:pPr>
              <w:jc w:val="center"/>
              <w:rPr>
                <w:rFonts w:eastAsia="Calibri"/>
                <w:color w:val="000000"/>
                <w:szCs w:val="24"/>
                <w:lang w:eastAsia="lt-LT"/>
              </w:rPr>
            </w:pPr>
            <w:ins w:id="1087" w:author="Vytautas Strazdas" w:date="2018-06-15T08:33:00Z">
              <w:r>
                <w:rPr>
                  <w:rFonts w:eastAsia="Calibri"/>
                  <w:color w:val="000000"/>
                  <w:szCs w:val="24"/>
                  <w:lang w:eastAsia="lt-LT"/>
                </w:rPr>
                <w:t>686 763</w:t>
              </w:r>
            </w:ins>
          </w:p>
        </w:tc>
      </w:tr>
    </w:tbl>
    <w:p w14:paraId="0FC08D95" w14:textId="77777777" w:rsidR="00D957FD" w:rsidRDefault="00D957FD" w:rsidP="00D957FD">
      <w:pPr>
        <w:spacing w:line="276" w:lineRule="auto"/>
        <w:rPr>
          <w:rFonts w:eastAsia="Calibri"/>
          <w:b/>
          <w:szCs w:val="24"/>
          <w:u w:val="single"/>
          <w:lang w:eastAsia="ar-SA"/>
        </w:rPr>
      </w:pPr>
    </w:p>
    <w:p w14:paraId="690438CF" w14:textId="5023CF8E" w:rsidR="00D957FD" w:rsidRDefault="00D957FD" w:rsidP="00D957FD">
      <w:pPr>
        <w:spacing w:line="276" w:lineRule="auto"/>
        <w:jc w:val="both"/>
        <w:rPr>
          <w:rFonts w:eastAsia="Calibri"/>
          <w:b/>
          <w:szCs w:val="24"/>
          <w:u w:val="single"/>
          <w:lang w:eastAsia="ar-SA"/>
        </w:rPr>
      </w:pPr>
      <w:r>
        <w:rPr>
          <w:rFonts w:eastAsia="Calibri"/>
          <w:b/>
          <w:szCs w:val="24"/>
          <w:u w:val="single"/>
          <w:lang w:eastAsia="ar-SA"/>
        </w:rPr>
        <w:t>1.</w:t>
      </w:r>
      <w:del w:id="1088" w:author="Vytautas Strazdas" w:date="2018-09-04T08:13:00Z">
        <w:r w:rsidDel="0046367F">
          <w:rPr>
            <w:rFonts w:eastAsia="Calibri"/>
            <w:b/>
            <w:szCs w:val="24"/>
            <w:u w:val="single"/>
            <w:lang w:eastAsia="ar-SA"/>
          </w:rPr>
          <w:delText>2</w:delText>
        </w:r>
      </w:del>
      <w:ins w:id="1089" w:author="Vytautas Strazdas" w:date="2018-09-04T08:13:00Z">
        <w:r w:rsidR="0046367F">
          <w:rPr>
            <w:rFonts w:eastAsia="Calibri"/>
            <w:b/>
            <w:szCs w:val="24"/>
            <w:u w:val="single"/>
            <w:lang w:eastAsia="ar-SA"/>
          </w:rPr>
          <w:t>1</w:t>
        </w:r>
      </w:ins>
      <w:r>
        <w:rPr>
          <w:rFonts w:eastAsia="Calibri"/>
          <w:b/>
          <w:szCs w:val="24"/>
          <w:u w:val="single"/>
          <w:lang w:eastAsia="ar-SA"/>
        </w:rPr>
        <w:t>.</w:t>
      </w:r>
      <w:del w:id="1090" w:author="Vytautas Strazdas" w:date="2018-08-10T09:10:00Z">
        <w:r w:rsidDel="008706BC">
          <w:rPr>
            <w:rFonts w:eastAsia="Calibri"/>
            <w:b/>
            <w:szCs w:val="24"/>
            <w:u w:val="single"/>
            <w:lang w:eastAsia="ar-SA"/>
          </w:rPr>
          <w:delText xml:space="preserve">23v </w:delText>
        </w:r>
      </w:del>
      <w:ins w:id="1091" w:author="Vytautas Strazdas" w:date="2018-08-10T09:10:00Z">
        <w:r w:rsidR="008706BC">
          <w:rPr>
            <w:rFonts w:eastAsia="Calibri"/>
            <w:b/>
            <w:szCs w:val="24"/>
            <w:u w:val="single"/>
            <w:lang w:eastAsia="ar-SA"/>
          </w:rPr>
          <w:t xml:space="preserve">21v </w:t>
        </w:r>
      </w:ins>
      <w:r>
        <w:rPr>
          <w:rFonts w:eastAsia="Calibri"/>
          <w:b/>
          <w:szCs w:val="24"/>
          <w:u w:val="single"/>
          <w:lang w:eastAsia="ar-SA"/>
        </w:rPr>
        <w:t xml:space="preserve">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w:t>
      </w:r>
      <w:del w:id="1092" w:author="Vytautas Strazdas" w:date="2018-08-06T14:20:00Z">
        <w:r w:rsidDel="00A76278">
          <w:rPr>
            <w:rFonts w:eastAsia="Calibri"/>
            <w:szCs w:val="24"/>
          </w:rPr>
          <w:delText>5,5</w:delText>
        </w:r>
      </w:del>
      <w:ins w:id="1093" w:author="Vytautas Strazdas" w:date="2018-08-06T14:20:00Z">
        <w:r w:rsidR="00A76278">
          <w:rPr>
            <w:rFonts w:eastAsia="Calibri"/>
            <w:szCs w:val="24"/>
          </w:rPr>
          <w:t>6,0</w:t>
        </w:r>
      </w:ins>
      <w:r>
        <w:rPr>
          <w:rFonts w:eastAsia="Calibri"/>
          <w:szCs w:val="24"/>
        </w:rPr>
        <w:t xml:space="preserve"> m), lietaus nuotekų sistemos įrengimas. Siektini rodikliai: rekonstruoti esami automobilių keliai (savivaldybių keliai ir gatvės) –</w:t>
      </w:r>
      <w:del w:id="1094" w:author="Vytautas Strazdas" w:date="2018-06-15T08:35:00Z">
        <w:r w:rsidDel="004C7746">
          <w:rPr>
            <w:rFonts w:eastAsia="Calibri"/>
            <w:szCs w:val="24"/>
          </w:rPr>
          <w:delText xml:space="preserve"> 0,39 </w:delText>
        </w:r>
      </w:del>
      <w:ins w:id="1095" w:author="Vytautas Strazdas" w:date="2018-06-15T08:35:00Z">
        <w:r w:rsidR="004C7746">
          <w:rPr>
            <w:rFonts w:eastAsia="Calibri"/>
            <w:szCs w:val="24"/>
          </w:rPr>
          <w:t xml:space="preserve">0,36 </w:t>
        </w:r>
      </w:ins>
      <w:r>
        <w:rPr>
          <w:rFonts w:eastAsia="Calibri"/>
          <w:szCs w:val="24"/>
        </w:rPr>
        <w:t>km; sutrumpėjęs kelionės rekonstruota gatve laikas – 20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695B0F1E" w14:textId="77777777" w:rsidTr="009A02FF">
        <w:tc>
          <w:tcPr>
            <w:tcW w:w="554" w:type="pct"/>
          </w:tcPr>
          <w:p w14:paraId="6204596E"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BE7B0F1"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27C018A"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4A53EBDD"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108C6A3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5D4375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411CF46" w14:textId="77777777" w:rsidTr="009A02FF">
        <w:tc>
          <w:tcPr>
            <w:tcW w:w="554" w:type="pct"/>
          </w:tcPr>
          <w:p w14:paraId="655FD2EE"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423" w:type="pct"/>
          </w:tcPr>
          <w:p w14:paraId="282BD6EB"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34E0C2C6"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2D9CF1C2"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78F3726B"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61" w:type="pct"/>
          </w:tcPr>
          <w:p w14:paraId="2E7975FF"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14:paraId="04B08CAF"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A495EA9" w14:textId="77777777" w:rsidR="00D957FD" w:rsidRDefault="00D957FD" w:rsidP="00D957FD"/>
    <w:p w14:paraId="2BC15602" w14:textId="1C64F9C2" w:rsidR="00D957FD" w:rsidRDefault="00D957FD" w:rsidP="00D957FD">
      <w:pPr>
        <w:suppressAutoHyphens/>
        <w:rPr>
          <w:rFonts w:eastAsia="Calibri"/>
          <w:b/>
          <w:szCs w:val="24"/>
          <w:u w:val="single"/>
          <w:lang w:eastAsia="ar-SA"/>
        </w:rPr>
      </w:pPr>
      <w:r>
        <w:rPr>
          <w:rFonts w:eastAsia="Calibri"/>
          <w:b/>
          <w:szCs w:val="24"/>
          <w:u w:val="single"/>
          <w:lang w:eastAsia="ar-SA"/>
        </w:rPr>
        <w:t>1.</w:t>
      </w:r>
      <w:del w:id="1096" w:author="Vytautas Strazdas" w:date="2018-09-04T08:13:00Z">
        <w:r w:rsidDel="0046367F">
          <w:rPr>
            <w:rFonts w:eastAsia="Calibri"/>
            <w:b/>
            <w:szCs w:val="24"/>
            <w:u w:val="single"/>
            <w:lang w:eastAsia="ar-SA"/>
          </w:rPr>
          <w:delText>2</w:delText>
        </w:r>
      </w:del>
      <w:ins w:id="1097" w:author="Vytautas Strazdas" w:date="2018-09-04T08:13:00Z">
        <w:r w:rsidR="0046367F">
          <w:rPr>
            <w:rFonts w:eastAsia="Calibri"/>
            <w:b/>
            <w:szCs w:val="24"/>
            <w:u w:val="single"/>
            <w:lang w:eastAsia="ar-SA"/>
          </w:rPr>
          <w:t>1</w:t>
        </w:r>
      </w:ins>
      <w:r>
        <w:rPr>
          <w:rFonts w:eastAsia="Calibri"/>
          <w:b/>
          <w:szCs w:val="24"/>
          <w:u w:val="single"/>
          <w:lang w:eastAsia="ar-SA"/>
        </w:rPr>
        <w:t>.</w:t>
      </w:r>
      <w:del w:id="1098" w:author="Vytautas Strazdas" w:date="2018-08-10T09:10:00Z">
        <w:r w:rsidDel="008706BC">
          <w:rPr>
            <w:rFonts w:eastAsia="Calibri"/>
            <w:b/>
            <w:szCs w:val="24"/>
            <w:u w:val="single"/>
            <w:lang w:eastAsia="ar-SA"/>
          </w:rPr>
          <w:delText xml:space="preserve">23v </w:delText>
        </w:r>
      </w:del>
      <w:ins w:id="1099" w:author="Vytautas Strazdas" w:date="2018-08-10T09:10:00Z">
        <w:r w:rsidR="008706BC">
          <w:rPr>
            <w:rFonts w:eastAsia="Calibri"/>
            <w:b/>
            <w:szCs w:val="24"/>
            <w:u w:val="single"/>
            <w:lang w:eastAsia="ar-SA"/>
          </w:rPr>
          <w:t xml:space="preserve">21v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8"/>
        <w:gridCol w:w="1415"/>
        <w:gridCol w:w="1420"/>
        <w:gridCol w:w="1703"/>
        <w:gridCol w:w="1275"/>
        <w:gridCol w:w="1702"/>
        <w:gridCol w:w="1277"/>
        <w:gridCol w:w="1418"/>
        <w:gridCol w:w="1304"/>
        <w:gridCol w:w="1985"/>
      </w:tblGrid>
      <w:tr w:rsidR="00D957FD" w14:paraId="2CBF837C"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30D51AF"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210380F1"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1E765347"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3C658756"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E05BF18"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80AED2"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050AB174" w14:textId="77777777" w:rsidTr="009A02FF">
        <w:trPr>
          <w:trHeight w:val="22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A23F3AE"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60482690"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4AFC3FA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4A238FC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14F035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5F4099E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4C5CA5E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95491B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C66DF5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91E4FD" w14:textId="77777777" w:rsidR="00D957FD" w:rsidRDefault="00D957FD" w:rsidP="009A02FF">
            <w:pPr>
              <w:spacing w:line="276" w:lineRule="auto"/>
              <w:jc w:val="center"/>
              <w:rPr>
                <w:color w:val="000000"/>
                <w:szCs w:val="24"/>
                <w:lang w:eastAsia="lt-LT"/>
              </w:rPr>
            </w:pPr>
          </w:p>
        </w:tc>
      </w:tr>
      <w:tr w:rsidR="00D957FD" w14:paraId="188E67F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49B5F179" w14:textId="77777777" w:rsidR="00D957FD" w:rsidRDefault="00D957FD" w:rsidP="009A02FF">
            <w:pPr>
              <w:jc w:val="center"/>
              <w:rPr>
                <w:ins w:id="1100" w:author="Vytautas Strazdas" w:date="2018-06-15T08:35:00Z"/>
                <w:rFonts w:eastAsia="Calibri"/>
                <w:color w:val="000000"/>
                <w:szCs w:val="24"/>
                <w:lang w:eastAsia="lt-LT"/>
              </w:rPr>
            </w:pPr>
            <w:del w:id="1101" w:author="Vytautas Strazdas" w:date="2018-06-15T08:35:00Z">
              <w:r w:rsidDel="004C7746">
                <w:rPr>
                  <w:rFonts w:eastAsia="Calibri"/>
                  <w:color w:val="000000"/>
                  <w:szCs w:val="24"/>
                  <w:lang w:eastAsia="lt-LT"/>
                </w:rPr>
                <w:delText>399 009</w:delText>
              </w:r>
            </w:del>
          </w:p>
          <w:p w14:paraId="06466637" w14:textId="63FD868C" w:rsidR="004C7746" w:rsidRDefault="004C7746" w:rsidP="009A02FF">
            <w:pPr>
              <w:jc w:val="center"/>
              <w:rPr>
                <w:rFonts w:eastAsia="Calibri"/>
                <w:color w:val="000000"/>
                <w:szCs w:val="24"/>
                <w:lang w:eastAsia="lt-LT"/>
              </w:rPr>
            </w:pPr>
            <w:ins w:id="1102" w:author="Vytautas Strazdas" w:date="2018-06-15T08:35:00Z">
              <w:r>
                <w:rPr>
                  <w:rFonts w:eastAsia="Calibri"/>
                  <w:color w:val="000000"/>
                  <w:szCs w:val="24"/>
                  <w:lang w:eastAsia="lt-LT"/>
                </w:rPr>
                <w:t>479 913</w:t>
              </w:r>
            </w:ins>
          </w:p>
        </w:tc>
        <w:tc>
          <w:tcPr>
            <w:tcW w:w="1415" w:type="dxa"/>
            <w:noWrap/>
          </w:tcPr>
          <w:p w14:paraId="55CC12D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20" w:type="dxa"/>
          </w:tcPr>
          <w:p w14:paraId="10FC7BA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3" w:type="dxa"/>
          </w:tcPr>
          <w:p w14:paraId="25D72854" w14:textId="77777777" w:rsidR="00D957FD" w:rsidRDefault="00D957FD" w:rsidP="009A02FF">
            <w:pPr>
              <w:jc w:val="center"/>
              <w:rPr>
                <w:ins w:id="1103" w:author="Vytautas Strazdas" w:date="2018-06-15T08:35:00Z"/>
                <w:rFonts w:eastAsia="Calibri"/>
                <w:color w:val="000000"/>
                <w:szCs w:val="24"/>
                <w:lang w:eastAsia="lt-LT"/>
              </w:rPr>
            </w:pPr>
            <w:del w:id="1104" w:author="Vytautas Strazdas" w:date="2018-06-15T08:35:00Z">
              <w:r w:rsidDel="004C7746">
                <w:rPr>
                  <w:rFonts w:eastAsia="Calibri"/>
                  <w:color w:val="000000"/>
                  <w:szCs w:val="24"/>
                  <w:lang w:eastAsia="lt-LT"/>
                </w:rPr>
                <w:delText>59 851</w:delText>
              </w:r>
            </w:del>
          </w:p>
          <w:p w14:paraId="4121A26B" w14:textId="4A32E180" w:rsidR="004C7746" w:rsidRDefault="004C7746" w:rsidP="009A02FF">
            <w:pPr>
              <w:jc w:val="center"/>
              <w:rPr>
                <w:rFonts w:eastAsia="Calibri"/>
                <w:color w:val="000000"/>
                <w:szCs w:val="24"/>
                <w:lang w:eastAsia="lt-LT"/>
              </w:rPr>
            </w:pPr>
            <w:ins w:id="1105" w:author="Vytautas Strazdas" w:date="2018-06-15T08:35:00Z">
              <w:r>
                <w:rPr>
                  <w:rFonts w:eastAsia="Calibri"/>
                  <w:color w:val="000000"/>
                  <w:szCs w:val="24"/>
                  <w:lang w:eastAsia="lt-LT"/>
                </w:rPr>
                <w:t>71 236</w:t>
              </w:r>
            </w:ins>
          </w:p>
        </w:tc>
        <w:tc>
          <w:tcPr>
            <w:tcW w:w="1275" w:type="dxa"/>
          </w:tcPr>
          <w:p w14:paraId="6A3592AB" w14:textId="77777777" w:rsidR="00D957FD" w:rsidRDefault="00D957FD" w:rsidP="009A02FF">
            <w:pPr>
              <w:jc w:val="center"/>
              <w:rPr>
                <w:ins w:id="1106" w:author="Vytautas Strazdas" w:date="2018-06-15T08:36:00Z"/>
                <w:rFonts w:eastAsia="Calibri"/>
                <w:color w:val="000000"/>
                <w:szCs w:val="24"/>
                <w:lang w:eastAsia="lt-LT"/>
              </w:rPr>
            </w:pPr>
            <w:del w:id="1107" w:author="Vytautas Strazdas" w:date="2018-06-15T08:36:00Z">
              <w:r w:rsidDel="004C7746">
                <w:rPr>
                  <w:rFonts w:eastAsia="Calibri"/>
                  <w:color w:val="000000"/>
                  <w:szCs w:val="24"/>
                  <w:lang w:eastAsia="lt-LT"/>
                </w:rPr>
                <w:delText>59 851</w:delText>
              </w:r>
            </w:del>
          </w:p>
          <w:p w14:paraId="4260C567" w14:textId="24489F89" w:rsidR="004C7746" w:rsidRDefault="004C7746" w:rsidP="009A02FF">
            <w:pPr>
              <w:jc w:val="center"/>
              <w:rPr>
                <w:rFonts w:eastAsia="Calibri"/>
                <w:color w:val="000000"/>
                <w:szCs w:val="24"/>
                <w:lang w:eastAsia="lt-LT"/>
              </w:rPr>
            </w:pPr>
            <w:ins w:id="1108" w:author="Vytautas Strazdas" w:date="2018-06-15T08:36:00Z">
              <w:r>
                <w:rPr>
                  <w:rFonts w:eastAsia="Calibri"/>
                  <w:color w:val="000000"/>
                  <w:szCs w:val="24"/>
                  <w:lang w:eastAsia="lt-LT"/>
                </w:rPr>
                <w:t>71 236</w:t>
              </w:r>
            </w:ins>
          </w:p>
        </w:tc>
        <w:tc>
          <w:tcPr>
            <w:tcW w:w="1702" w:type="dxa"/>
          </w:tcPr>
          <w:p w14:paraId="1581D4C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30CD11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461572A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FDD301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3F2FECA" w14:textId="77777777" w:rsidR="00D957FD" w:rsidRDefault="00D957FD" w:rsidP="009A02FF">
            <w:pPr>
              <w:jc w:val="center"/>
              <w:rPr>
                <w:ins w:id="1109" w:author="Vytautas Strazdas" w:date="2018-06-15T08:36:00Z"/>
                <w:rFonts w:eastAsia="Calibri"/>
                <w:color w:val="000000"/>
                <w:szCs w:val="24"/>
                <w:lang w:eastAsia="lt-LT"/>
              </w:rPr>
            </w:pPr>
            <w:del w:id="1110" w:author="Vytautas Strazdas" w:date="2018-06-15T08:36:00Z">
              <w:r w:rsidDel="004C7746">
                <w:rPr>
                  <w:rFonts w:eastAsia="Calibri"/>
                  <w:color w:val="000000"/>
                  <w:szCs w:val="24"/>
                  <w:lang w:eastAsia="lt-LT"/>
                </w:rPr>
                <w:delText>339 158</w:delText>
              </w:r>
            </w:del>
          </w:p>
          <w:p w14:paraId="238AA2A5" w14:textId="3C254A06" w:rsidR="004C7746" w:rsidRDefault="004C7746" w:rsidP="009A02FF">
            <w:pPr>
              <w:jc w:val="center"/>
              <w:rPr>
                <w:rFonts w:eastAsia="Calibri"/>
                <w:color w:val="000000"/>
                <w:szCs w:val="24"/>
                <w:lang w:eastAsia="lt-LT"/>
              </w:rPr>
            </w:pPr>
            <w:ins w:id="1111" w:author="Vytautas Strazdas" w:date="2018-06-15T08:36:00Z">
              <w:r>
                <w:rPr>
                  <w:rFonts w:eastAsia="Calibri"/>
                  <w:color w:val="000000"/>
                  <w:szCs w:val="24"/>
                  <w:lang w:eastAsia="lt-LT"/>
                </w:rPr>
                <w:t>403 677</w:t>
              </w:r>
            </w:ins>
          </w:p>
        </w:tc>
      </w:tr>
    </w:tbl>
    <w:p w14:paraId="2A362D6B" w14:textId="77777777" w:rsidR="00D957FD" w:rsidRDefault="00D957FD" w:rsidP="00D957FD">
      <w:pPr>
        <w:rPr>
          <w:rFonts w:eastAsia="Calibri"/>
          <w:szCs w:val="24"/>
        </w:rPr>
      </w:pPr>
    </w:p>
    <w:p w14:paraId="7B79236E" w14:textId="768C11D8" w:rsidR="00D957FD" w:rsidRDefault="00D957FD" w:rsidP="00D957FD">
      <w:pPr>
        <w:suppressAutoHyphens/>
        <w:jc w:val="both"/>
        <w:rPr>
          <w:rFonts w:eastAsia="Calibri"/>
          <w:szCs w:val="24"/>
          <w:u w:val="single"/>
          <w:lang w:eastAsia="ar-SA"/>
        </w:rPr>
      </w:pPr>
      <w:r>
        <w:rPr>
          <w:rFonts w:eastAsia="Calibri"/>
          <w:b/>
          <w:szCs w:val="24"/>
          <w:u w:val="single"/>
          <w:lang w:eastAsia="ar-SA"/>
        </w:rPr>
        <w:t>1.</w:t>
      </w:r>
      <w:del w:id="1112" w:author="Vytautas Strazdas" w:date="2018-09-04T08:13:00Z">
        <w:r w:rsidDel="0046367F">
          <w:rPr>
            <w:rFonts w:eastAsia="Calibri"/>
            <w:b/>
            <w:szCs w:val="24"/>
            <w:u w:val="single"/>
            <w:lang w:eastAsia="ar-SA"/>
          </w:rPr>
          <w:delText>2</w:delText>
        </w:r>
      </w:del>
      <w:ins w:id="1113" w:author="Vytautas Strazdas" w:date="2018-09-04T08:13:00Z">
        <w:r w:rsidR="0046367F">
          <w:rPr>
            <w:rFonts w:eastAsia="Calibri"/>
            <w:b/>
            <w:szCs w:val="24"/>
            <w:u w:val="single"/>
            <w:lang w:eastAsia="ar-SA"/>
          </w:rPr>
          <w:t>1</w:t>
        </w:r>
      </w:ins>
      <w:r>
        <w:rPr>
          <w:rFonts w:eastAsia="Calibri"/>
          <w:b/>
          <w:szCs w:val="24"/>
          <w:u w:val="single"/>
          <w:lang w:eastAsia="ar-SA"/>
        </w:rPr>
        <w:t>.</w:t>
      </w:r>
      <w:del w:id="1114" w:author="Vytautas Strazdas" w:date="2018-08-10T09:10:00Z">
        <w:r w:rsidDel="008706BC">
          <w:rPr>
            <w:rFonts w:eastAsia="Calibri"/>
            <w:b/>
            <w:szCs w:val="24"/>
            <w:u w:val="single"/>
            <w:lang w:eastAsia="ar-SA"/>
          </w:rPr>
          <w:delText xml:space="preserve">24v </w:delText>
        </w:r>
      </w:del>
      <w:ins w:id="1115" w:author="Vytautas Strazdas" w:date="2018-08-10T09:10:00Z">
        <w:r w:rsidR="008706BC">
          <w:rPr>
            <w:rFonts w:eastAsia="Calibri"/>
            <w:b/>
            <w:szCs w:val="24"/>
            <w:u w:val="single"/>
            <w:lang w:eastAsia="ar-SA"/>
          </w:rPr>
          <w:t xml:space="preserve">22v </w:t>
        </w:r>
      </w:ins>
      <w:r>
        <w:rPr>
          <w:rFonts w:eastAsia="Calibri"/>
          <w:b/>
          <w:szCs w:val="24"/>
          <w:u w:val="single"/>
          <w:lang w:eastAsia="ar-SA"/>
        </w:rPr>
        <w:t>Veiksmas:</w:t>
      </w:r>
      <w:r>
        <w:rPr>
          <w:rFonts w:eastAsia="Calibri"/>
          <w:b/>
          <w:szCs w:val="24"/>
          <w:u w:val="single"/>
        </w:rPr>
        <w:t xml:space="preserve"> </w:t>
      </w:r>
      <w:del w:id="1116" w:author="Vytautas Strazdas" w:date="2018-06-15T08:37:00Z">
        <w:r w:rsidDel="00CC73FF">
          <w:rPr>
            <w:rFonts w:eastAsia="Calibri"/>
            <w:b/>
            <w:szCs w:val="24"/>
            <w:u w:val="single"/>
          </w:rPr>
          <w:delText>Vaikų ir jaunimo neformalaus ugdymosi galimybių plėtra Rokiškio rajono kūno kultūros ir sporto centre, Rudolfo Lymano muzikos mokykloje, Rokiškio jaunimo centre, Rokiškio choreografijos mokykloje</w:delText>
        </w:r>
        <w:r w:rsidDel="00CC73FF">
          <w:rPr>
            <w:rFonts w:eastAsia="Calibri"/>
            <w:szCs w:val="24"/>
          </w:rPr>
          <w:delText xml:space="preserve"> </w:delText>
        </w:r>
      </w:del>
      <w:ins w:id="1117" w:author="Vytautas Strazdas" w:date="2018-06-15T08:37:00Z">
        <w:r w:rsidR="00CC73FF" w:rsidRPr="004C4015">
          <w:rPr>
            <w:rFonts w:eastAsia="Calibri"/>
            <w:b/>
            <w:szCs w:val="24"/>
          </w:rPr>
          <w:t>Vaikų ir jaunimo ugdymosi galimybių plėtra Rokiškio rajone</w:t>
        </w:r>
        <w:r w:rsidR="00CC73FF">
          <w:rPr>
            <w:rFonts w:eastAsia="Calibri"/>
            <w:szCs w:val="24"/>
          </w:rPr>
          <w:t xml:space="preserve"> </w:t>
        </w:r>
      </w:ins>
      <w:r>
        <w:rPr>
          <w:rFonts w:eastAsia="Calibri"/>
          <w:szCs w:val="24"/>
        </w:rPr>
        <w:t>(neformalaus ugdymo edukacinių erdvių atnaujinimas ir ugdymo aplinkos modernizavimas</w:t>
      </w:r>
      <w:ins w:id="1118" w:author="Vytautas Strazdas" w:date="2018-09-05T09:17:00Z">
        <w:r w:rsidR="005B45D5">
          <w:rPr>
            <w:rFonts w:eastAsia="Calibri"/>
            <w:szCs w:val="24"/>
          </w:rPr>
          <w:t xml:space="preserve"> </w:t>
        </w:r>
      </w:ins>
      <w:ins w:id="1119" w:author="Vytautas Strazdas" w:date="2018-09-05T09:18:00Z">
        <w:r w:rsidR="005B45D5">
          <w:rPr>
            <w:rFonts w:eastAsia="Calibri"/>
            <w:szCs w:val="24"/>
          </w:rPr>
          <w:t xml:space="preserve">Rokiškio rajono kūno kultūros ir sporto </w:t>
        </w:r>
        <w:r w:rsidR="005B45D5">
          <w:rPr>
            <w:rFonts w:eastAsia="Calibri"/>
            <w:szCs w:val="24"/>
          </w:rPr>
          <w:lastRenderedPageBreak/>
          <w:t xml:space="preserve">centre, Rudolfo </w:t>
        </w:r>
        <w:proofErr w:type="spellStart"/>
        <w:r w:rsidR="005B45D5">
          <w:rPr>
            <w:rFonts w:eastAsia="Calibri"/>
            <w:szCs w:val="24"/>
          </w:rPr>
          <w:t>Lymano</w:t>
        </w:r>
        <w:proofErr w:type="spellEnd"/>
        <w:r w:rsidR="005B45D5">
          <w:rPr>
            <w:rFonts w:eastAsia="Calibri"/>
            <w:szCs w:val="24"/>
          </w:rPr>
          <w:t xml:space="preserve"> muzikos mokykloje, Rokiškio jaunimo centre, </w:t>
        </w:r>
      </w:ins>
      <w:ins w:id="1120" w:author="Vytautas Strazdas" w:date="2018-09-05T09:19:00Z">
        <w:r w:rsidR="005B45D5">
          <w:rPr>
            <w:rFonts w:eastAsia="Calibri"/>
            <w:szCs w:val="24"/>
          </w:rPr>
          <w:t>Rokiškio choreografijos mokykloje</w:t>
        </w:r>
      </w:ins>
      <w:r>
        <w:rPr>
          <w:rFonts w:eastAsia="Calibri"/>
          <w:szCs w:val="24"/>
        </w:rPr>
        <w:t xml:space="preserve">) </w:t>
      </w:r>
      <w:del w:id="1121" w:author="Vytautas Strazdas" w:date="2018-08-06T14:22:00Z">
        <w:r w:rsidDel="00A76278">
          <w:rPr>
            <w:rFonts w:eastAsia="Calibri"/>
            <w:szCs w:val="24"/>
          </w:rPr>
          <w:delText>(veiksmo santrumpa – Vaikų, jaunimo nef. ugdymosi galimybių plėtra Rokiškio r. kūno kultūros ir sporto, Rokiškio jaunimo c., R. Lymano muzikos, Rokiškio choreografijos m.)</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328"/>
        <w:gridCol w:w="1623"/>
        <w:gridCol w:w="1937"/>
        <w:gridCol w:w="1146"/>
        <w:gridCol w:w="1322"/>
        <w:gridCol w:w="4550"/>
        <w:gridCol w:w="2054"/>
      </w:tblGrid>
      <w:tr w:rsidR="00D957FD" w14:paraId="14EDCE9B" w14:textId="77777777" w:rsidTr="009A02FF">
        <w:tc>
          <w:tcPr>
            <w:tcW w:w="554" w:type="pct"/>
          </w:tcPr>
          <w:p w14:paraId="715130B0"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2C5C859"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17" w:type="pct"/>
          </w:tcPr>
          <w:p w14:paraId="08A3D447" w14:textId="77777777" w:rsidR="00D957FD" w:rsidRDefault="00D957FD" w:rsidP="009A02FF">
            <w:pPr>
              <w:jc w:val="center"/>
              <w:rPr>
                <w:rFonts w:eastAsia="Calibri"/>
                <w:color w:val="000000"/>
                <w:szCs w:val="24"/>
                <w:lang w:eastAsia="lt-LT"/>
              </w:rPr>
            </w:pPr>
          </w:p>
        </w:tc>
        <w:tc>
          <w:tcPr>
            <w:tcW w:w="617" w:type="pct"/>
          </w:tcPr>
          <w:p w14:paraId="10136862"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365" w:type="pct"/>
          </w:tcPr>
          <w:p w14:paraId="5398411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1870" w:type="pct"/>
            <w:gridSpan w:val="2"/>
          </w:tcPr>
          <w:p w14:paraId="130689E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CE5BF6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FA316E4" w14:textId="77777777" w:rsidTr="009A02FF">
        <w:tc>
          <w:tcPr>
            <w:tcW w:w="554" w:type="pct"/>
          </w:tcPr>
          <w:p w14:paraId="021BDCAA"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A05BC94" w14:textId="77777777" w:rsidR="00D957FD" w:rsidRDefault="00D957FD" w:rsidP="009A02FF">
            <w:pPr>
              <w:suppressAutoHyphens/>
              <w:jc w:val="center"/>
              <w:rPr>
                <w:ins w:id="1122" w:author="Vytautas Strazdas" w:date="2018-06-15T08:39:00Z"/>
                <w:rFonts w:eastAsia="Calibri"/>
                <w:szCs w:val="24"/>
                <w:lang w:eastAsia="ar-SA"/>
              </w:rPr>
            </w:pPr>
            <w:del w:id="1123" w:author="Vytautas Strazdas" w:date="2018-06-15T08:39:00Z">
              <w:r w:rsidDel="00CC73FF">
                <w:rPr>
                  <w:rFonts w:eastAsia="Calibri"/>
                  <w:szCs w:val="24"/>
                  <w:lang w:eastAsia="ar-SA"/>
                </w:rPr>
                <w:delText>2018</w:delText>
              </w:r>
            </w:del>
          </w:p>
          <w:p w14:paraId="01ED1CC2" w14:textId="09205F4C" w:rsidR="00CC73FF" w:rsidRDefault="00CC73FF" w:rsidP="009A02FF">
            <w:pPr>
              <w:suppressAutoHyphens/>
              <w:jc w:val="center"/>
              <w:rPr>
                <w:rFonts w:eastAsia="Calibri"/>
                <w:szCs w:val="24"/>
                <w:lang w:eastAsia="ar-SA"/>
              </w:rPr>
            </w:pPr>
            <w:ins w:id="1124" w:author="Vytautas Strazdas" w:date="2018-06-15T08:39:00Z">
              <w:r>
                <w:rPr>
                  <w:rFonts w:eastAsia="Calibri"/>
                  <w:szCs w:val="24"/>
                  <w:lang w:eastAsia="ar-SA"/>
                </w:rPr>
                <w:t>2019</w:t>
              </w:r>
            </w:ins>
          </w:p>
        </w:tc>
        <w:tc>
          <w:tcPr>
            <w:tcW w:w="517" w:type="pct"/>
          </w:tcPr>
          <w:p w14:paraId="0074FE66" w14:textId="77777777" w:rsidR="00D957FD" w:rsidRDefault="00D957FD" w:rsidP="009A02FF">
            <w:pPr>
              <w:suppressAutoHyphens/>
              <w:ind w:firstLine="60"/>
              <w:jc w:val="center"/>
              <w:rPr>
                <w:rFonts w:eastAsia="Calibri"/>
                <w:szCs w:val="24"/>
                <w:lang w:eastAsia="ar-SA"/>
              </w:rPr>
            </w:pPr>
          </w:p>
        </w:tc>
        <w:tc>
          <w:tcPr>
            <w:tcW w:w="617" w:type="pct"/>
          </w:tcPr>
          <w:p w14:paraId="235030D8"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365" w:type="pct"/>
          </w:tcPr>
          <w:p w14:paraId="566E9D9B"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1" w:type="pct"/>
          </w:tcPr>
          <w:p w14:paraId="6CA13858" w14:textId="77777777" w:rsidR="00D957FD" w:rsidRDefault="00D957FD" w:rsidP="009A02FF">
            <w:pPr>
              <w:suppressAutoHyphens/>
              <w:jc w:val="center"/>
              <w:rPr>
                <w:rFonts w:eastAsia="Calibri"/>
                <w:szCs w:val="24"/>
                <w:lang w:eastAsia="ar-SA"/>
              </w:rPr>
            </w:pPr>
            <w:r>
              <w:rPr>
                <w:rFonts w:eastAsia="Calibri"/>
                <w:szCs w:val="24"/>
                <w:lang w:eastAsia="ar-SA"/>
              </w:rPr>
              <w:t>9.1.3.</w:t>
            </w:r>
          </w:p>
        </w:tc>
        <w:tc>
          <w:tcPr>
            <w:tcW w:w="1449" w:type="pct"/>
          </w:tcPr>
          <w:p w14:paraId="7FFB7D87"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6E0BA418"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EB21181" w14:textId="77777777" w:rsidR="00D957FD" w:rsidRDefault="00D957FD" w:rsidP="00D957FD"/>
    <w:p w14:paraId="50565230" w14:textId="7F82B07B" w:rsidR="00D957FD" w:rsidRDefault="00D957FD" w:rsidP="00D957FD">
      <w:pPr>
        <w:suppressAutoHyphens/>
        <w:rPr>
          <w:rFonts w:eastAsia="Calibri"/>
          <w:b/>
          <w:szCs w:val="24"/>
          <w:u w:val="single"/>
          <w:lang w:eastAsia="ar-SA"/>
        </w:rPr>
      </w:pPr>
      <w:r>
        <w:rPr>
          <w:rFonts w:eastAsia="Calibri"/>
          <w:b/>
          <w:szCs w:val="24"/>
          <w:u w:val="single"/>
          <w:lang w:eastAsia="ar-SA"/>
        </w:rPr>
        <w:t>1.</w:t>
      </w:r>
      <w:del w:id="1125" w:author="Vytautas Strazdas" w:date="2018-09-04T08:13:00Z">
        <w:r w:rsidDel="0046367F">
          <w:rPr>
            <w:rFonts w:eastAsia="Calibri"/>
            <w:b/>
            <w:szCs w:val="24"/>
            <w:u w:val="single"/>
            <w:lang w:eastAsia="ar-SA"/>
          </w:rPr>
          <w:delText>2</w:delText>
        </w:r>
      </w:del>
      <w:ins w:id="1126" w:author="Vytautas Strazdas" w:date="2018-09-04T08:13:00Z">
        <w:r w:rsidR="0046367F">
          <w:rPr>
            <w:rFonts w:eastAsia="Calibri"/>
            <w:b/>
            <w:szCs w:val="24"/>
            <w:u w:val="single"/>
            <w:lang w:eastAsia="ar-SA"/>
          </w:rPr>
          <w:t>1</w:t>
        </w:r>
      </w:ins>
      <w:r>
        <w:rPr>
          <w:rFonts w:eastAsia="Calibri"/>
          <w:b/>
          <w:szCs w:val="24"/>
          <w:u w:val="single"/>
          <w:lang w:eastAsia="ar-SA"/>
        </w:rPr>
        <w:t>.</w:t>
      </w:r>
      <w:del w:id="1127" w:author="Vytautas Strazdas" w:date="2018-08-10T09:10:00Z">
        <w:r w:rsidDel="008706BC">
          <w:rPr>
            <w:rFonts w:eastAsia="Calibri"/>
            <w:b/>
            <w:szCs w:val="24"/>
            <w:u w:val="single"/>
            <w:lang w:eastAsia="ar-SA"/>
          </w:rPr>
          <w:delText xml:space="preserve">24v </w:delText>
        </w:r>
      </w:del>
      <w:ins w:id="1128" w:author="Vytautas Strazdas" w:date="2018-08-10T09:10:00Z">
        <w:r w:rsidR="008706BC">
          <w:rPr>
            <w:rFonts w:eastAsia="Calibri"/>
            <w:b/>
            <w:szCs w:val="24"/>
            <w:u w:val="single"/>
            <w:lang w:eastAsia="ar-SA"/>
          </w:rPr>
          <w:t xml:space="preserve">22v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19"/>
        <w:gridCol w:w="1701"/>
        <w:gridCol w:w="1275"/>
        <w:gridCol w:w="1703"/>
        <w:gridCol w:w="1277"/>
        <w:gridCol w:w="1418"/>
        <w:gridCol w:w="1304"/>
        <w:gridCol w:w="1985"/>
      </w:tblGrid>
      <w:tr w:rsidR="00D957FD" w14:paraId="088B75F1" w14:textId="77777777" w:rsidTr="009A02FF">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1A9BCA7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5B3E916"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201DC5D"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5C6FC0C9"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643D987"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FCE935"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53955B9" w14:textId="77777777" w:rsidTr="009A02FF">
        <w:trPr>
          <w:trHeight w:val="346"/>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938504D"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06D8B3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75819BE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846191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043CBE0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2951E68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4604E14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442D7F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36374D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866E11" w14:textId="77777777" w:rsidR="00D957FD" w:rsidRDefault="00D957FD" w:rsidP="009A02FF">
            <w:pPr>
              <w:spacing w:line="276" w:lineRule="auto"/>
              <w:jc w:val="center"/>
              <w:rPr>
                <w:color w:val="000000"/>
                <w:szCs w:val="24"/>
                <w:lang w:eastAsia="lt-LT"/>
              </w:rPr>
            </w:pPr>
          </w:p>
        </w:tc>
      </w:tr>
      <w:tr w:rsidR="00D957FD" w14:paraId="26ED7D48"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239A61FE" w14:textId="77777777" w:rsidR="00D957FD" w:rsidRDefault="00D957FD" w:rsidP="009A02FF">
            <w:pPr>
              <w:jc w:val="center"/>
              <w:rPr>
                <w:rFonts w:eastAsia="Calibri"/>
                <w:color w:val="000000"/>
                <w:szCs w:val="24"/>
                <w:lang w:eastAsia="lt-LT"/>
              </w:rPr>
            </w:pPr>
            <w:r>
              <w:rPr>
                <w:color w:val="000000"/>
                <w:szCs w:val="24"/>
                <w:lang w:eastAsia="en-GB"/>
              </w:rPr>
              <w:t>436 305</w:t>
            </w:r>
          </w:p>
        </w:tc>
        <w:tc>
          <w:tcPr>
            <w:tcW w:w="1416" w:type="dxa"/>
            <w:noWrap/>
          </w:tcPr>
          <w:p w14:paraId="74AE01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5270D6A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4DE75EF8" w14:textId="77777777" w:rsidR="00D957FD" w:rsidRDefault="00D957FD" w:rsidP="009A02FF">
            <w:pPr>
              <w:jc w:val="center"/>
              <w:rPr>
                <w:rFonts w:eastAsia="Calibri"/>
                <w:color w:val="000000"/>
                <w:szCs w:val="24"/>
                <w:lang w:eastAsia="lt-LT"/>
              </w:rPr>
            </w:pPr>
            <w:r>
              <w:rPr>
                <w:color w:val="000000"/>
                <w:szCs w:val="24"/>
                <w:lang w:eastAsia="en-GB"/>
              </w:rPr>
              <w:t>65 446</w:t>
            </w:r>
          </w:p>
        </w:tc>
        <w:tc>
          <w:tcPr>
            <w:tcW w:w="1275" w:type="dxa"/>
          </w:tcPr>
          <w:p w14:paraId="40332091" w14:textId="77777777" w:rsidR="00D957FD" w:rsidRDefault="00D957FD" w:rsidP="009A02FF">
            <w:pPr>
              <w:jc w:val="center"/>
              <w:rPr>
                <w:rFonts w:eastAsia="Calibri"/>
                <w:color w:val="000000"/>
                <w:szCs w:val="24"/>
                <w:lang w:eastAsia="lt-LT"/>
              </w:rPr>
            </w:pPr>
            <w:r>
              <w:rPr>
                <w:color w:val="000000"/>
                <w:szCs w:val="24"/>
                <w:lang w:eastAsia="en-GB"/>
              </w:rPr>
              <w:t>65 446</w:t>
            </w:r>
          </w:p>
        </w:tc>
        <w:tc>
          <w:tcPr>
            <w:tcW w:w="1703" w:type="dxa"/>
          </w:tcPr>
          <w:p w14:paraId="047537A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1FE538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7A99BE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00CF8AB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5089FF6" w14:textId="77777777" w:rsidR="00D957FD" w:rsidRDefault="00D957FD" w:rsidP="009A02FF">
            <w:pPr>
              <w:jc w:val="center"/>
              <w:rPr>
                <w:rFonts w:eastAsia="Calibri"/>
                <w:color w:val="000000"/>
                <w:szCs w:val="24"/>
                <w:lang w:eastAsia="lt-LT"/>
              </w:rPr>
            </w:pPr>
            <w:r>
              <w:rPr>
                <w:color w:val="000000"/>
                <w:szCs w:val="24"/>
                <w:lang w:eastAsia="en-GB"/>
              </w:rPr>
              <w:t>370 859</w:t>
            </w:r>
          </w:p>
        </w:tc>
      </w:tr>
    </w:tbl>
    <w:p w14:paraId="7FEBFB1F" w14:textId="77777777" w:rsidR="00D957FD" w:rsidRDefault="00D957FD" w:rsidP="00D957FD">
      <w:pPr>
        <w:suppressAutoHyphens/>
        <w:rPr>
          <w:rFonts w:eastAsia="Calibri"/>
          <w:b/>
          <w:szCs w:val="24"/>
          <w:u w:val="single"/>
          <w:lang w:eastAsia="ar-SA"/>
        </w:rPr>
      </w:pPr>
    </w:p>
    <w:p w14:paraId="1B0DD328" w14:textId="7CB1ACFB" w:rsidR="00D957FD" w:rsidRDefault="00D957FD" w:rsidP="00D957FD">
      <w:pPr>
        <w:suppressAutoHyphens/>
        <w:rPr>
          <w:rFonts w:eastAsia="Calibri"/>
          <w:szCs w:val="24"/>
          <w:lang w:eastAsia="ar-SA"/>
        </w:rPr>
      </w:pPr>
      <w:r>
        <w:rPr>
          <w:rFonts w:eastAsia="Calibri"/>
          <w:b/>
          <w:szCs w:val="24"/>
          <w:u w:val="single"/>
          <w:lang w:eastAsia="ar-SA"/>
        </w:rPr>
        <w:t>1.</w:t>
      </w:r>
      <w:del w:id="1129" w:author="Vytautas Strazdas" w:date="2018-09-04T08:13:00Z">
        <w:r w:rsidDel="0046367F">
          <w:rPr>
            <w:rFonts w:eastAsia="Calibri"/>
            <w:b/>
            <w:szCs w:val="24"/>
            <w:u w:val="single"/>
            <w:lang w:eastAsia="ar-SA"/>
          </w:rPr>
          <w:delText>2</w:delText>
        </w:r>
      </w:del>
      <w:ins w:id="1130" w:author="Vytautas Strazdas" w:date="2018-09-04T08:13:00Z">
        <w:r w:rsidR="0046367F">
          <w:rPr>
            <w:rFonts w:eastAsia="Calibri"/>
            <w:b/>
            <w:szCs w:val="24"/>
            <w:u w:val="single"/>
            <w:lang w:eastAsia="ar-SA"/>
          </w:rPr>
          <w:t>1</w:t>
        </w:r>
      </w:ins>
      <w:r>
        <w:rPr>
          <w:rFonts w:eastAsia="Calibri"/>
          <w:b/>
          <w:szCs w:val="24"/>
          <w:u w:val="single"/>
          <w:lang w:eastAsia="ar-SA"/>
        </w:rPr>
        <w:t>.</w:t>
      </w:r>
      <w:del w:id="1131" w:author="Vytautas Strazdas" w:date="2018-08-10T09:11:00Z">
        <w:r w:rsidDel="008706BC">
          <w:rPr>
            <w:rFonts w:eastAsia="Calibri"/>
            <w:b/>
            <w:szCs w:val="24"/>
            <w:u w:val="single"/>
            <w:lang w:eastAsia="ar-SA"/>
          </w:rPr>
          <w:delText xml:space="preserve">25v </w:delText>
        </w:r>
      </w:del>
      <w:ins w:id="1132" w:author="Vytautas Strazdas" w:date="2018-08-10T09:11:00Z">
        <w:r w:rsidR="008706BC">
          <w:rPr>
            <w:rFonts w:eastAsia="Calibri"/>
            <w:b/>
            <w:szCs w:val="24"/>
            <w:u w:val="single"/>
            <w:lang w:eastAsia="ar-SA"/>
          </w:rPr>
          <w:t xml:space="preserve">23v </w:t>
        </w:r>
      </w:ins>
      <w:r>
        <w:rPr>
          <w:rFonts w:eastAsia="Calibri"/>
          <w:b/>
          <w:szCs w:val="24"/>
          <w:u w:val="single"/>
          <w:lang w:eastAsia="ar-SA"/>
        </w:rPr>
        <w:t xml:space="preserve">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328"/>
        <w:gridCol w:w="1777"/>
        <w:gridCol w:w="1633"/>
        <w:gridCol w:w="7172"/>
        <w:gridCol w:w="2050"/>
      </w:tblGrid>
      <w:tr w:rsidR="00D957FD" w14:paraId="0A5D10D5" w14:textId="77777777" w:rsidTr="009A02FF">
        <w:tc>
          <w:tcPr>
            <w:tcW w:w="554" w:type="pct"/>
          </w:tcPr>
          <w:p w14:paraId="7C6A5D3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7866C29"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AF0137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0727D3BD"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tcPr>
          <w:p w14:paraId="1DF2B7C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0381170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E161246" w14:textId="77777777" w:rsidTr="009A02FF">
        <w:tc>
          <w:tcPr>
            <w:tcW w:w="554" w:type="pct"/>
          </w:tcPr>
          <w:p w14:paraId="2F5B7214" w14:textId="77777777" w:rsidR="00D957FD" w:rsidRDefault="00D957FD" w:rsidP="009A02FF">
            <w:pPr>
              <w:suppressAutoHyphens/>
              <w:jc w:val="center"/>
              <w:rPr>
                <w:rFonts w:eastAsia="Calibri"/>
                <w:szCs w:val="24"/>
                <w:lang w:eastAsia="ar-SA"/>
              </w:rPr>
            </w:pPr>
            <w:r>
              <w:rPr>
                <w:rFonts w:eastAsia="Calibri"/>
                <w:szCs w:val="24"/>
                <w:lang w:eastAsia="ar-SA"/>
              </w:rPr>
              <w:t>2015</w:t>
            </w:r>
          </w:p>
        </w:tc>
        <w:tc>
          <w:tcPr>
            <w:tcW w:w="423" w:type="pct"/>
          </w:tcPr>
          <w:p w14:paraId="17FF8697" w14:textId="77777777" w:rsidR="00D957FD" w:rsidRDefault="00D957FD" w:rsidP="009A02FF">
            <w:pPr>
              <w:suppressAutoHyphens/>
              <w:jc w:val="center"/>
              <w:rPr>
                <w:rFonts w:eastAsia="Calibri"/>
                <w:strike/>
                <w:color w:val="FF0000"/>
                <w:szCs w:val="24"/>
                <w:lang w:eastAsia="ar-SA"/>
              </w:rPr>
            </w:pPr>
            <w:r w:rsidRPr="00BD3539">
              <w:rPr>
                <w:rFonts w:eastAsia="Calibri"/>
                <w:strike/>
                <w:color w:val="FF0000"/>
                <w:szCs w:val="24"/>
                <w:lang w:eastAsia="ar-SA"/>
              </w:rPr>
              <w:t>2020</w:t>
            </w:r>
          </w:p>
          <w:p w14:paraId="623433AB" w14:textId="40DB1E94" w:rsidR="00BD3539" w:rsidRPr="00BD3539" w:rsidRDefault="00BD3539" w:rsidP="009A02FF">
            <w:pPr>
              <w:suppressAutoHyphens/>
              <w:jc w:val="center"/>
              <w:rPr>
                <w:rFonts w:eastAsia="Calibri"/>
                <w:szCs w:val="24"/>
                <w:lang w:eastAsia="ar-SA"/>
              </w:rPr>
            </w:pPr>
            <w:r w:rsidRPr="00BD3539">
              <w:rPr>
                <w:rFonts w:eastAsia="Calibri"/>
                <w:color w:val="FF0000"/>
                <w:szCs w:val="24"/>
                <w:lang w:eastAsia="ar-SA"/>
              </w:rPr>
              <w:t>2018</w:t>
            </w:r>
          </w:p>
        </w:tc>
        <w:tc>
          <w:tcPr>
            <w:tcW w:w="566" w:type="pct"/>
          </w:tcPr>
          <w:p w14:paraId="07AF0F20"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61E3F698" w14:textId="77777777" w:rsidR="00D957FD" w:rsidRDefault="00D957FD" w:rsidP="009A02FF">
            <w:pPr>
              <w:suppressAutoHyphens/>
              <w:jc w:val="center"/>
              <w:rPr>
                <w:rFonts w:eastAsia="Calibri"/>
                <w:szCs w:val="24"/>
                <w:lang w:eastAsia="ar-SA"/>
              </w:rPr>
            </w:pPr>
            <w:r>
              <w:rPr>
                <w:rFonts w:eastAsia="Calibri"/>
                <w:szCs w:val="24"/>
                <w:lang w:eastAsia="ar-SA"/>
              </w:rPr>
              <w:t>KKSD</w:t>
            </w:r>
          </w:p>
        </w:tc>
        <w:tc>
          <w:tcPr>
            <w:tcW w:w="2284" w:type="pct"/>
          </w:tcPr>
          <w:p w14:paraId="0178195D" w14:textId="77777777" w:rsidR="00D957FD" w:rsidRDefault="00D957FD" w:rsidP="009A02FF">
            <w:pPr>
              <w:suppressAutoHyphens/>
              <w:jc w:val="center"/>
              <w:rPr>
                <w:rFonts w:eastAsia="Calibri"/>
                <w:szCs w:val="24"/>
                <w:lang w:eastAsia="ar-SA"/>
              </w:rPr>
            </w:pPr>
            <w:r>
              <w:rPr>
                <w:rFonts w:eastAsia="Calibri"/>
                <w:szCs w:val="24"/>
                <w:lang w:eastAsia="ar-SA"/>
              </w:rPr>
              <w:t>-</w:t>
            </w:r>
          </w:p>
        </w:tc>
        <w:tc>
          <w:tcPr>
            <w:tcW w:w="654" w:type="pct"/>
            <w:vAlign w:val="center"/>
          </w:tcPr>
          <w:p w14:paraId="7771A6BA" w14:textId="77777777" w:rsidR="00D957FD" w:rsidRDefault="00D957FD" w:rsidP="009A02FF">
            <w:pPr>
              <w:suppressAutoHyphens/>
              <w:jc w:val="center"/>
              <w:rPr>
                <w:rFonts w:eastAsia="Calibri"/>
                <w:szCs w:val="24"/>
                <w:lang w:eastAsia="ar-SA"/>
              </w:rPr>
            </w:pPr>
            <w:r>
              <w:rPr>
                <w:rFonts w:eastAsia="Calibri"/>
                <w:szCs w:val="24"/>
                <w:lang w:eastAsia="ar-SA"/>
              </w:rPr>
              <w:t>-</w:t>
            </w:r>
          </w:p>
        </w:tc>
      </w:tr>
    </w:tbl>
    <w:p w14:paraId="0FC7F19B" w14:textId="77777777" w:rsidR="00D957FD" w:rsidRDefault="00D957FD" w:rsidP="00D957FD"/>
    <w:p w14:paraId="048C898D" w14:textId="54CA23A8" w:rsidR="00D957FD" w:rsidRDefault="00D957FD" w:rsidP="00D957FD">
      <w:pPr>
        <w:suppressAutoHyphens/>
        <w:rPr>
          <w:rFonts w:eastAsia="Calibri"/>
          <w:b/>
          <w:szCs w:val="24"/>
          <w:u w:val="single"/>
          <w:lang w:eastAsia="ar-SA"/>
        </w:rPr>
      </w:pPr>
      <w:r>
        <w:rPr>
          <w:rFonts w:eastAsia="Calibri"/>
          <w:b/>
          <w:szCs w:val="24"/>
          <w:u w:val="single"/>
          <w:lang w:eastAsia="ar-SA"/>
        </w:rPr>
        <w:t>1.</w:t>
      </w:r>
      <w:del w:id="1133" w:author="Vytautas Strazdas" w:date="2018-09-04T08:13:00Z">
        <w:r w:rsidDel="0046367F">
          <w:rPr>
            <w:rFonts w:eastAsia="Calibri"/>
            <w:b/>
            <w:szCs w:val="24"/>
            <w:u w:val="single"/>
            <w:lang w:eastAsia="ar-SA"/>
          </w:rPr>
          <w:delText>2</w:delText>
        </w:r>
      </w:del>
      <w:ins w:id="1134" w:author="Vytautas Strazdas" w:date="2018-09-04T08:13:00Z">
        <w:r w:rsidR="0046367F">
          <w:rPr>
            <w:rFonts w:eastAsia="Calibri"/>
            <w:b/>
            <w:szCs w:val="24"/>
            <w:u w:val="single"/>
            <w:lang w:eastAsia="ar-SA"/>
          </w:rPr>
          <w:t>1</w:t>
        </w:r>
      </w:ins>
      <w:r>
        <w:rPr>
          <w:rFonts w:eastAsia="Calibri"/>
          <w:b/>
          <w:szCs w:val="24"/>
          <w:u w:val="single"/>
          <w:lang w:eastAsia="ar-SA"/>
        </w:rPr>
        <w:t>.</w:t>
      </w:r>
      <w:del w:id="1135" w:author="Vytautas Strazdas" w:date="2018-08-10T09:11:00Z">
        <w:r w:rsidDel="008706BC">
          <w:rPr>
            <w:rFonts w:eastAsia="Calibri"/>
            <w:b/>
            <w:szCs w:val="24"/>
            <w:u w:val="single"/>
            <w:lang w:eastAsia="ar-SA"/>
          </w:rPr>
          <w:delText xml:space="preserve">25v </w:delText>
        </w:r>
      </w:del>
      <w:ins w:id="1136" w:author="Vytautas Strazdas" w:date="2018-08-10T09:11:00Z">
        <w:r w:rsidR="008706BC">
          <w:rPr>
            <w:rFonts w:eastAsia="Calibri"/>
            <w:b/>
            <w:szCs w:val="24"/>
            <w:u w:val="single"/>
            <w:lang w:eastAsia="ar-SA"/>
          </w:rPr>
          <w:t xml:space="preserve">23v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8"/>
        <w:gridCol w:w="1416"/>
        <w:gridCol w:w="1420"/>
        <w:gridCol w:w="1559"/>
        <w:gridCol w:w="1417"/>
        <w:gridCol w:w="1703"/>
        <w:gridCol w:w="1277"/>
        <w:gridCol w:w="1418"/>
        <w:gridCol w:w="1304"/>
        <w:gridCol w:w="1985"/>
      </w:tblGrid>
      <w:tr w:rsidR="00D957FD" w14:paraId="6BEA58E5"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E858937"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03EDD628"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563D6178"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0BD1277E"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1E4B9A7"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B3344D"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CD40D9A" w14:textId="77777777" w:rsidTr="009A02FF">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8612AD3"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62B4AE3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488BDA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385029B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765DEEC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0C9F490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55C2471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92D651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D8BFE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A57706" w14:textId="77777777" w:rsidR="00D957FD" w:rsidRDefault="00D957FD" w:rsidP="009A02FF">
            <w:pPr>
              <w:spacing w:line="276" w:lineRule="auto"/>
              <w:jc w:val="center"/>
              <w:rPr>
                <w:color w:val="000000"/>
                <w:szCs w:val="24"/>
                <w:lang w:eastAsia="lt-LT"/>
              </w:rPr>
            </w:pPr>
          </w:p>
        </w:tc>
      </w:tr>
      <w:tr w:rsidR="00D957FD" w14:paraId="1B6149E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5E1AA07D" w14:textId="77777777" w:rsidR="00D957FD" w:rsidRDefault="00D957FD" w:rsidP="009A02FF">
            <w:pPr>
              <w:jc w:val="center"/>
              <w:rPr>
                <w:rFonts w:eastAsia="Calibri"/>
                <w:color w:val="000000"/>
                <w:szCs w:val="24"/>
                <w:lang w:eastAsia="lt-LT"/>
              </w:rPr>
            </w:pPr>
            <w:r>
              <w:rPr>
                <w:rFonts w:eastAsia="Calibri"/>
                <w:color w:val="000000"/>
                <w:szCs w:val="24"/>
                <w:lang w:eastAsia="lt-LT"/>
              </w:rPr>
              <w:t>3 685 043</w:t>
            </w:r>
          </w:p>
        </w:tc>
        <w:tc>
          <w:tcPr>
            <w:tcW w:w="1416" w:type="dxa"/>
            <w:noWrap/>
          </w:tcPr>
          <w:p w14:paraId="3E8BC98E" w14:textId="77777777" w:rsidR="00D957FD" w:rsidRDefault="00D957FD" w:rsidP="009A02FF">
            <w:pPr>
              <w:jc w:val="center"/>
              <w:rPr>
                <w:rFonts w:eastAsia="Calibri"/>
                <w:color w:val="000000"/>
                <w:szCs w:val="24"/>
                <w:lang w:eastAsia="lt-LT"/>
              </w:rPr>
            </w:pPr>
            <w:r>
              <w:rPr>
                <w:rFonts w:eastAsia="Calibri"/>
                <w:color w:val="000000"/>
                <w:szCs w:val="24"/>
                <w:lang w:eastAsia="lt-LT"/>
              </w:rPr>
              <w:t>2 607 000</w:t>
            </w:r>
          </w:p>
        </w:tc>
        <w:tc>
          <w:tcPr>
            <w:tcW w:w="1420" w:type="dxa"/>
          </w:tcPr>
          <w:p w14:paraId="13C026E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9" w:type="dxa"/>
          </w:tcPr>
          <w:p w14:paraId="4DA0347E" w14:textId="77777777" w:rsidR="00D957FD" w:rsidRDefault="00D957FD" w:rsidP="009A02FF">
            <w:pPr>
              <w:jc w:val="center"/>
              <w:rPr>
                <w:rFonts w:eastAsia="Calibri"/>
                <w:color w:val="000000"/>
                <w:szCs w:val="24"/>
                <w:lang w:eastAsia="lt-LT"/>
              </w:rPr>
            </w:pPr>
            <w:r>
              <w:rPr>
                <w:rFonts w:eastAsia="Calibri"/>
                <w:color w:val="000000"/>
                <w:szCs w:val="24"/>
                <w:lang w:eastAsia="lt-LT"/>
              </w:rPr>
              <w:t>1 078 043</w:t>
            </w:r>
          </w:p>
        </w:tc>
        <w:tc>
          <w:tcPr>
            <w:tcW w:w="1417" w:type="dxa"/>
          </w:tcPr>
          <w:p w14:paraId="160AACCD" w14:textId="77777777" w:rsidR="00D957FD" w:rsidRDefault="00D957FD" w:rsidP="009A02FF">
            <w:pPr>
              <w:jc w:val="center"/>
              <w:rPr>
                <w:rFonts w:eastAsia="Calibri"/>
                <w:color w:val="000000"/>
                <w:szCs w:val="24"/>
                <w:lang w:eastAsia="lt-LT"/>
              </w:rPr>
            </w:pPr>
            <w:r>
              <w:rPr>
                <w:rFonts w:eastAsia="Calibri"/>
                <w:color w:val="000000"/>
                <w:szCs w:val="24"/>
                <w:lang w:eastAsia="lt-LT"/>
              </w:rPr>
              <w:t>1 078 043</w:t>
            </w:r>
          </w:p>
        </w:tc>
        <w:tc>
          <w:tcPr>
            <w:tcW w:w="1703" w:type="dxa"/>
          </w:tcPr>
          <w:p w14:paraId="329404F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738E94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FF3255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DECD9D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26D04E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r>
    </w:tbl>
    <w:p w14:paraId="7E5D5A7D" w14:textId="77777777" w:rsidR="00D957FD" w:rsidRDefault="00D957FD" w:rsidP="00D957FD">
      <w:pPr>
        <w:suppressAutoHyphens/>
        <w:rPr>
          <w:rFonts w:eastAsia="Calibri"/>
          <w:b/>
          <w:szCs w:val="24"/>
          <w:u w:val="single"/>
          <w:lang w:eastAsia="ar-SA"/>
        </w:rPr>
      </w:pPr>
    </w:p>
    <w:p w14:paraId="5E656E5C" w14:textId="4D474DB9" w:rsidR="00D957FD" w:rsidRDefault="00D957FD" w:rsidP="00D957FD">
      <w:pPr>
        <w:spacing w:line="276" w:lineRule="auto"/>
        <w:jc w:val="both"/>
        <w:rPr>
          <w:rFonts w:eastAsia="Calibri"/>
          <w:szCs w:val="24"/>
          <w:lang w:eastAsia="ar-SA"/>
        </w:rPr>
      </w:pPr>
      <w:r>
        <w:rPr>
          <w:rFonts w:eastAsia="Calibri"/>
          <w:b/>
          <w:szCs w:val="24"/>
          <w:u w:val="single"/>
          <w:lang w:eastAsia="ar-SA"/>
        </w:rPr>
        <w:t>1.</w:t>
      </w:r>
      <w:del w:id="1137" w:author="Vytautas Strazdas" w:date="2018-09-04T08:13:00Z">
        <w:r w:rsidDel="0046367F">
          <w:rPr>
            <w:rFonts w:eastAsia="Calibri"/>
            <w:b/>
            <w:szCs w:val="24"/>
            <w:u w:val="single"/>
            <w:lang w:eastAsia="ar-SA"/>
          </w:rPr>
          <w:delText>2</w:delText>
        </w:r>
      </w:del>
      <w:ins w:id="1138" w:author="Vytautas Strazdas" w:date="2018-09-04T08:13:00Z">
        <w:r w:rsidR="0046367F">
          <w:rPr>
            <w:rFonts w:eastAsia="Calibri"/>
            <w:b/>
            <w:szCs w:val="24"/>
            <w:u w:val="single"/>
            <w:lang w:eastAsia="ar-SA"/>
          </w:rPr>
          <w:t>1</w:t>
        </w:r>
      </w:ins>
      <w:r>
        <w:rPr>
          <w:rFonts w:eastAsia="Calibri"/>
          <w:b/>
          <w:szCs w:val="24"/>
          <w:u w:val="single"/>
          <w:lang w:eastAsia="ar-SA"/>
        </w:rPr>
        <w:t>.</w:t>
      </w:r>
      <w:del w:id="1139" w:author="Vytautas Strazdas" w:date="2018-08-10T09:11:00Z">
        <w:r w:rsidDel="008706BC">
          <w:rPr>
            <w:rFonts w:eastAsia="Calibri"/>
            <w:b/>
            <w:szCs w:val="24"/>
            <w:u w:val="single"/>
            <w:lang w:eastAsia="ar-SA"/>
          </w:rPr>
          <w:delText xml:space="preserve">26v </w:delText>
        </w:r>
      </w:del>
      <w:ins w:id="1140" w:author="Vytautas Strazdas" w:date="2018-08-10T09:11:00Z">
        <w:r w:rsidR="008706BC">
          <w:rPr>
            <w:rFonts w:eastAsia="Calibri"/>
            <w:b/>
            <w:szCs w:val="24"/>
            <w:u w:val="single"/>
            <w:lang w:eastAsia="ar-SA"/>
          </w:rPr>
          <w:t xml:space="preserve">24v </w:t>
        </w:r>
      </w:ins>
      <w:r>
        <w:rPr>
          <w:rFonts w:eastAsia="Calibri"/>
          <w:b/>
          <w:szCs w:val="24"/>
          <w:u w:val="single"/>
          <w:lang w:eastAsia="ar-SA"/>
        </w:rPr>
        <w:t xml:space="preserve">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45992FB0" w14:textId="77777777" w:rsidTr="009A02FF">
        <w:tc>
          <w:tcPr>
            <w:tcW w:w="554" w:type="pct"/>
          </w:tcPr>
          <w:p w14:paraId="7447B07C" w14:textId="77777777" w:rsidR="00D957FD" w:rsidRDefault="00D957FD" w:rsidP="009A02FF">
            <w:pPr>
              <w:jc w:val="center"/>
              <w:rPr>
                <w:rFonts w:eastAsia="Calibri"/>
                <w:color w:val="000000"/>
                <w:szCs w:val="24"/>
                <w:lang w:eastAsia="lt-LT"/>
              </w:rPr>
            </w:pPr>
            <w:r>
              <w:rPr>
                <w:rFonts w:eastAsia="Calibri"/>
                <w:color w:val="000000"/>
                <w:szCs w:val="24"/>
                <w:lang w:eastAsia="lt-LT"/>
              </w:rPr>
              <w:lastRenderedPageBreak/>
              <w:t>Pradžia (metai)</w:t>
            </w:r>
          </w:p>
        </w:tc>
        <w:tc>
          <w:tcPr>
            <w:tcW w:w="423" w:type="pct"/>
          </w:tcPr>
          <w:p w14:paraId="7D4A88E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F73939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7FF1B0D6"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61A0FA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0D77B1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89FEBF8" w14:textId="77777777" w:rsidTr="009A02FF">
        <w:tc>
          <w:tcPr>
            <w:tcW w:w="554" w:type="pct"/>
          </w:tcPr>
          <w:p w14:paraId="20C75E16"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423" w:type="pct"/>
          </w:tcPr>
          <w:p w14:paraId="1B714218"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63014CDC"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14:paraId="43EE9253"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32706467"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1CC88CA0"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54C79B5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A2C50DF" w14:textId="77777777" w:rsidR="00D957FD" w:rsidRDefault="00D957FD" w:rsidP="00D957FD"/>
    <w:p w14:paraId="11277BAB" w14:textId="78E98118" w:rsidR="00D957FD" w:rsidRDefault="00D957FD" w:rsidP="00D957FD">
      <w:pPr>
        <w:suppressAutoHyphens/>
        <w:rPr>
          <w:rFonts w:eastAsia="Calibri"/>
          <w:b/>
          <w:szCs w:val="24"/>
          <w:u w:val="single"/>
          <w:lang w:eastAsia="ar-SA"/>
        </w:rPr>
      </w:pPr>
      <w:r>
        <w:rPr>
          <w:rFonts w:eastAsia="Calibri"/>
          <w:b/>
          <w:szCs w:val="24"/>
          <w:u w:val="single"/>
          <w:lang w:eastAsia="ar-SA"/>
        </w:rPr>
        <w:t>1.</w:t>
      </w:r>
      <w:del w:id="1141" w:author="Vytautas Strazdas" w:date="2018-09-04T08:13:00Z">
        <w:r w:rsidDel="0046367F">
          <w:rPr>
            <w:rFonts w:eastAsia="Calibri"/>
            <w:b/>
            <w:szCs w:val="24"/>
            <w:u w:val="single"/>
            <w:lang w:eastAsia="ar-SA"/>
          </w:rPr>
          <w:delText>2</w:delText>
        </w:r>
      </w:del>
      <w:ins w:id="1142" w:author="Vytautas Strazdas" w:date="2018-09-04T08:13:00Z">
        <w:r w:rsidR="0046367F">
          <w:rPr>
            <w:rFonts w:eastAsia="Calibri"/>
            <w:b/>
            <w:szCs w:val="24"/>
            <w:u w:val="single"/>
            <w:lang w:eastAsia="ar-SA"/>
          </w:rPr>
          <w:t>1</w:t>
        </w:r>
      </w:ins>
      <w:r>
        <w:rPr>
          <w:rFonts w:eastAsia="Calibri"/>
          <w:b/>
          <w:szCs w:val="24"/>
          <w:u w:val="single"/>
          <w:lang w:eastAsia="ar-SA"/>
        </w:rPr>
        <w:t>.</w:t>
      </w:r>
      <w:del w:id="1143" w:author="Vytautas Strazdas" w:date="2018-08-10T09:11:00Z">
        <w:r w:rsidDel="008706BC">
          <w:rPr>
            <w:rFonts w:eastAsia="Calibri"/>
            <w:b/>
            <w:szCs w:val="24"/>
            <w:u w:val="single"/>
            <w:lang w:eastAsia="ar-SA"/>
          </w:rPr>
          <w:delText xml:space="preserve">26v </w:delText>
        </w:r>
      </w:del>
      <w:ins w:id="1144" w:author="Vytautas Strazdas" w:date="2018-08-10T09:11:00Z">
        <w:r w:rsidR="008706BC">
          <w:rPr>
            <w:rFonts w:eastAsia="Calibri"/>
            <w:b/>
            <w:szCs w:val="24"/>
            <w:u w:val="single"/>
            <w:lang w:eastAsia="ar-SA"/>
          </w:rPr>
          <w:t xml:space="preserve">24v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2"/>
        <w:gridCol w:w="11"/>
        <w:gridCol w:w="1422"/>
        <w:gridCol w:w="1420"/>
        <w:gridCol w:w="1558"/>
        <w:gridCol w:w="1419"/>
        <w:gridCol w:w="1702"/>
        <w:gridCol w:w="1277"/>
        <w:gridCol w:w="1418"/>
        <w:gridCol w:w="1303"/>
        <w:gridCol w:w="1985"/>
      </w:tblGrid>
      <w:tr w:rsidR="00D957FD" w14:paraId="19260F9D" w14:textId="77777777" w:rsidTr="009A02FF">
        <w:trPr>
          <w:trHeight w:val="645"/>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2BFFDF4"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53" w:type="dxa"/>
            <w:gridSpan w:val="3"/>
            <w:tcBorders>
              <w:top w:val="single" w:sz="4" w:space="0" w:color="auto"/>
              <w:left w:val="nil"/>
              <w:bottom w:val="single" w:sz="4" w:space="0" w:color="auto"/>
              <w:right w:val="single" w:sz="4" w:space="0" w:color="auto"/>
            </w:tcBorders>
            <w:shd w:val="clear" w:color="auto" w:fill="auto"/>
            <w:hideMark/>
          </w:tcPr>
          <w:p w14:paraId="0A7E4147"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89AE6C9"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59946404"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2CCDD3BB"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408473"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6463D393" w14:textId="77777777" w:rsidTr="009A02FF">
        <w:trPr>
          <w:trHeight w:val="9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6431B9CC" w14:textId="77777777" w:rsidR="00D957FD" w:rsidRDefault="00D957FD" w:rsidP="009A02FF">
            <w:pPr>
              <w:spacing w:line="276" w:lineRule="auto"/>
              <w:jc w:val="center"/>
              <w:rPr>
                <w:color w:val="000000"/>
                <w:szCs w:val="24"/>
                <w:lang w:eastAsia="lt-LT"/>
              </w:rPr>
            </w:pPr>
          </w:p>
        </w:tc>
        <w:tc>
          <w:tcPr>
            <w:tcW w:w="1433" w:type="dxa"/>
            <w:gridSpan w:val="2"/>
            <w:tcBorders>
              <w:top w:val="single" w:sz="4" w:space="0" w:color="auto"/>
              <w:left w:val="nil"/>
              <w:bottom w:val="single" w:sz="4" w:space="0" w:color="auto"/>
              <w:right w:val="single" w:sz="4" w:space="0" w:color="auto"/>
            </w:tcBorders>
            <w:shd w:val="clear" w:color="auto" w:fill="auto"/>
            <w:hideMark/>
          </w:tcPr>
          <w:p w14:paraId="62B1B70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56C855C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5E9058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29CA42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2E52A7F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401835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9199D8B"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26BDA2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15D39B" w14:textId="77777777" w:rsidR="00D957FD" w:rsidRDefault="00D957FD" w:rsidP="009A02FF">
            <w:pPr>
              <w:spacing w:line="276" w:lineRule="auto"/>
              <w:jc w:val="center"/>
              <w:rPr>
                <w:color w:val="000000"/>
                <w:szCs w:val="24"/>
                <w:lang w:eastAsia="lt-LT"/>
              </w:rPr>
            </w:pPr>
          </w:p>
        </w:tc>
      </w:tr>
      <w:tr w:rsidR="00D957FD" w14:paraId="4EC87C8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3" w:type="dxa"/>
            <w:gridSpan w:val="2"/>
            <w:noWrap/>
          </w:tcPr>
          <w:p w14:paraId="64B88850" w14:textId="77777777" w:rsidR="00D957FD" w:rsidRDefault="00D957FD" w:rsidP="009A02FF">
            <w:pPr>
              <w:jc w:val="center"/>
              <w:rPr>
                <w:rFonts w:eastAsia="Calibri"/>
                <w:szCs w:val="24"/>
                <w:lang w:eastAsia="lt-LT"/>
              </w:rPr>
            </w:pPr>
            <w:r>
              <w:rPr>
                <w:rFonts w:eastAsia="Calibri"/>
                <w:szCs w:val="24"/>
                <w:lang w:eastAsia="lt-LT"/>
              </w:rPr>
              <w:t>116 210</w:t>
            </w:r>
            <w:r>
              <w:rPr>
                <w:rFonts w:eastAsia="Calibri"/>
                <w:strike/>
                <w:szCs w:val="24"/>
                <w:lang w:eastAsia="lt-LT"/>
              </w:rPr>
              <w:t xml:space="preserve"> </w:t>
            </w:r>
          </w:p>
        </w:tc>
        <w:tc>
          <w:tcPr>
            <w:tcW w:w="1422" w:type="dxa"/>
            <w:noWrap/>
          </w:tcPr>
          <w:p w14:paraId="16526412" w14:textId="77777777" w:rsidR="00D957FD" w:rsidRDefault="00D957FD" w:rsidP="009A02FF">
            <w:pPr>
              <w:jc w:val="center"/>
              <w:rPr>
                <w:rFonts w:eastAsia="Calibri"/>
                <w:szCs w:val="24"/>
                <w:lang w:eastAsia="lt-LT"/>
              </w:rPr>
            </w:pPr>
            <w:r>
              <w:rPr>
                <w:rFonts w:eastAsia="Calibri"/>
                <w:szCs w:val="24"/>
                <w:lang w:eastAsia="lt-LT"/>
              </w:rPr>
              <w:t>-</w:t>
            </w:r>
          </w:p>
        </w:tc>
        <w:tc>
          <w:tcPr>
            <w:tcW w:w="1420" w:type="dxa"/>
          </w:tcPr>
          <w:p w14:paraId="71D5B571" w14:textId="77777777" w:rsidR="00D957FD" w:rsidRDefault="00D957FD" w:rsidP="009A02FF">
            <w:pPr>
              <w:jc w:val="center"/>
              <w:rPr>
                <w:rFonts w:eastAsia="Calibri"/>
                <w:szCs w:val="24"/>
                <w:lang w:eastAsia="lt-LT"/>
              </w:rPr>
            </w:pPr>
            <w:r>
              <w:rPr>
                <w:rFonts w:eastAsia="Calibri"/>
                <w:szCs w:val="24"/>
                <w:lang w:eastAsia="lt-LT"/>
              </w:rPr>
              <w:t>-</w:t>
            </w:r>
          </w:p>
        </w:tc>
        <w:tc>
          <w:tcPr>
            <w:tcW w:w="1558" w:type="dxa"/>
          </w:tcPr>
          <w:p w14:paraId="2E9EA504" w14:textId="77777777" w:rsidR="00D957FD" w:rsidRDefault="00D957FD" w:rsidP="009A02FF">
            <w:pPr>
              <w:jc w:val="center"/>
              <w:rPr>
                <w:rFonts w:eastAsia="Calibri"/>
                <w:szCs w:val="24"/>
                <w:lang w:eastAsia="lt-LT"/>
              </w:rPr>
            </w:pPr>
            <w:r>
              <w:rPr>
                <w:rFonts w:eastAsia="Calibri"/>
                <w:szCs w:val="24"/>
                <w:lang w:eastAsia="lt-LT"/>
              </w:rPr>
              <w:t>17 432</w:t>
            </w:r>
          </w:p>
        </w:tc>
        <w:tc>
          <w:tcPr>
            <w:tcW w:w="1419" w:type="dxa"/>
          </w:tcPr>
          <w:p w14:paraId="172D52C3" w14:textId="77777777" w:rsidR="00D957FD" w:rsidRDefault="00D957FD" w:rsidP="009A02FF">
            <w:pPr>
              <w:jc w:val="center"/>
              <w:rPr>
                <w:rFonts w:eastAsia="Calibri"/>
                <w:szCs w:val="24"/>
                <w:lang w:eastAsia="lt-LT"/>
              </w:rPr>
            </w:pPr>
            <w:r>
              <w:rPr>
                <w:rFonts w:eastAsia="Calibri"/>
                <w:szCs w:val="24"/>
                <w:lang w:eastAsia="lt-LT"/>
              </w:rPr>
              <w:t>17 432</w:t>
            </w:r>
          </w:p>
        </w:tc>
        <w:tc>
          <w:tcPr>
            <w:tcW w:w="1702" w:type="dxa"/>
          </w:tcPr>
          <w:p w14:paraId="40CCC12E" w14:textId="77777777" w:rsidR="00D957FD" w:rsidRDefault="00D957FD" w:rsidP="009A02FF">
            <w:pPr>
              <w:jc w:val="center"/>
              <w:rPr>
                <w:rFonts w:eastAsia="Calibri"/>
                <w:szCs w:val="24"/>
                <w:lang w:eastAsia="lt-LT"/>
              </w:rPr>
            </w:pPr>
          </w:p>
        </w:tc>
        <w:tc>
          <w:tcPr>
            <w:tcW w:w="1277" w:type="dxa"/>
          </w:tcPr>
          <w:p w14:paraId="0A1BE059" w14:textId="77777777" w:rsidR="00D957FD" w:rsidRDefault="00D957FD" w:rsidP="009A02FF">
            <w:pPr>
              <w:jc w:val="center"/>
              <w:rPr>
                <w:rFonts w:eastAsia="Calibri"/>
                <w:szCs w:val="24"/>
                <w:lang w:eastAsia="lt-LT"/>
              </w:rPr>
            </w:pPr>
          </w:p>
        </w:tc>
        <w:tc>
          <w:tcPr>
            <w:tcW w:w="1418" w:type="dxa"/>
          </w:tcPr>
          <w:p w14:paraId="6A7A799E" w14:textId="77777777" w:rsidR="00D957FD" w:rsidRDefault="00D957FD" w:rsidP="009A02FF">
            <w:pPr>
              <w:jc w:val="center"/>
              <w:rPr>
                <w:rFonts w:eastAsia="Calibri"/>
                <w:szCs w:val="24"/>
                <w:lang w:eastAsia="lt-LT"/>
              </w:rPr>
            </w:pPr>
          </w:p>
        </w:tc>
        <w:tc>
          <w:tcPr>
            <w:tcW w:w="1303" w:type="dxa"/>
          </w:tcPr>
          <w:p w14:paraId="77988095" w14:textId="77777777" w:rsidR="00D957FD" w:rsidRDefault="00D957FD" w:rsidP="009A02FF">
            <w:pPr>
              <w:jc w:val="center"/>
              <w:rPr>
                <w:rFonts w:eastAsia="Calibri"/>
                <w:szCs w:val="24"/>
                <w:lang w:eastAsia="lt-LT"/>
              </w:rPr>
            </w:pPr>
          </w:p>
        </w:tc>
        <w:tc>
          <w:tcPr>
            <w:tcW w:w="1985" w:type="dxa"/>
          </w:tcPr>
          <w:p w14:paraId="3089BA55" w14:textId="77777777" w:rsidR="00D957FD" w:rsidRDefault="00D957FD" w:rsidP="009A02FF">
            <w:pPr>
              <w:jc w:val="center"/>
              <w:rPr>
                <w:rFonts w:eastAsia="Calibri"/>
                <w:szCs w:val="24"/>
                <w:lang w:eastAsia="lt-LT"/>
              </w:rPr>
            </w:pPr>
            <w:r>
              <w:rPr>
                <w:rFonts w:eastAsia="Calibri"/>
                <w:szCs w:val="24"/>
                <w:lang w:eastAsia="lt-LT"/>
              </w:rPr>
              <w:t>98 778</w:t>
            </w:r>
          </w:p>
          <w:p w14:paraId="2EBE1F6E" w14:textId="77777777" w:rsidR="00D957FD" w:rsidRDefault="00D957FD" w:rsidP="009A02FF">
            <w:pPr>
              <w:jc w:val="center"/>
              <w:rPr>
                <w:rFonts w:eastAsia="Calibri"/>
                <w:szCs w:val="24"/>
                <w:lang w:eastAsia="lt-LT"/>
              </w:rPr>
            </w:pPr>
          </w:p>
        </w:tc>
      </w:tr>
    </w:tbl>
    <w:p w14:paraId="7C5F12E6" w14:textId="77777777" w:rsidR="00D957FD" w:rsidRDefault="00D957FD" w:rsidP="00D957FD">
      <w:pPr>
        <w:tabs>
          <w:tab w:val="left" w:pos="567"/>
        </w:tabs>
        <w:suppressAutoHyphens/>
        <w:jc w:val="both"/>
        <w:rPr>
          <w:ins w:id="1145" w:author="Vytautas Strazdas" w:date="2018-09-04T08:08:00Z"/>
          <w:rFonts w:eastAsia="Calibri"/>
          <w:b/>
          <w:szCs w:val="24"/>
          <w:u w:val="single"/>
        </w:rPr>
      </w:pPr>
    </w:p>
    <w:p w14:paraId="7E7A0822" w14:textId="46810722" w:rsidR="0046367F" w:rsidRDefault="0046367F" w:rsidP="0046367F">
      <w:pPr>
        <w:spacing w:line="259" w:lineRule="auto"/>
        <w:jc w:val="both"/>
        <w:rPr>
          <w:ins w:id="1146" w:author="Vytautas Strazdas" w:date="2018-09-04T08:08:00Z"/>
          <w:rFonts w:eastAsia="Calibri"/>
          <w:b/>
          <w:szCs w:val="24"/>
          <w:u w:val="single"/>
          <w:lang w:eastAsia="ar-SA"/>
        </w:rPr>
      </w:pPr>
      <w:ins w:id="1147" w:author="Vytautas Strazdas" w:date="2018-09-04T08:08:00Z">
        <w:r>
          <w:rPr>
            <w:rFonts w:eastAsia="Calibri"/>
            <w:b/>
            <w:szCs w:val="24"/>
            <w:u w:val="single"/>
            <w:lang w:eastAsia="ar-SA"/>
          </w:rPr>
          <w:t>1.1.</w:t>
        </w:r>
      </w:ins>
      <w:ins w:id="1148" w:author="Vytautas Strazdas" w:date="2018-09-04T08:09:00Z">
        <w:r>
          <w:rPr>
            <w:rFonts w:eastAsia="Calibri"/>
            <w:b/>
            <w:szCs w:val="24"/>
            <w:u w:val="single"/>
            <w:lang w:eastAsia="ar-SA"/>
          </w:rPr>
          <w:t>25</w:t>
        </w:r>
      </w:ins>
      <w:ins w:id="1149" w:author="Vytautas Strazdas" w:date="2018-09-04T08:08:00Z">
        <w:r>
          <w:rPr>
            <w:rFonts w:eastAsia="Calibri"/>
            <w:b/>
            <w:szCs w:val="24"/>
            <w:u w:val="single"/>
            <w:lang w:eastAsia="ar-SA"/>
          </w:rPr>
          <w:t xml:space="preserve">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w:t>
        </w:r>
        <w:r>
          <w:rPr>
            <w:color w:val="000000"/>
            <w:szCs w:val="24"/>
            <w:lang w:eastAsia="lt-LT"/>
          </w:rPr>
          <w:t>–</w:t>
        </w:r>
        <w:r>
          <w:rPr>
            <w:rFonts w:eastAsia="Calibri"/>
            <w:szCs w:val="24"/>
          </w:rPr>
          <w:t xml:space="preserve"> statinių griovimas, teritorijos sutvarkymas, inžinerinių tinklų perkėlimas, rekonstrukcija ir įrengimas, privažiavimų įrengimas) </w:t>
        </w:r>
      </w:ins>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473"/>
        <w:gridCol w:w="1919"/>
        <w:gridCol w:w="1316"/>
        <w:gridCol w:w="1378"/>
        <w:gridCol w:w="5765"/>
        <w:gridCol w:w="2116"/>
      </w:tblGrid>
      <w:tr w:rsidR="0046367F" w14:paraId="76A84BD4" w14:textId="77777777" w:rsidTr="0046367F">
        <w:trPr>
          <w:ins w:id="1150" w:author="Vytautas Strazdas" w:date="2018-09-04T08:08:00Z"/>
        </w:trPr>
        <w:tc>
          <w:tcPr>
            <w:tcW w:w="552" w:type="pct"/>
          </w:tcPr>
          <w:p w14:paraId="2A96F9F6" w14:textId="77777777" w:rsidR="0046367F" w:rsidRDefault="0046367F" w:rsidP="0046367F">
            <w:pPr>
              <w:jc w:val="center"/>
              <w:rPr>
                <w:ins w:id="1151" w:author="Vytautas Strazdas" w:date="2018-09-04T08:08:00Z"/>
                <w:rFonts w:eastAsia="Calibri"/>
                <w:color w:val="000000"/>
                <w:szCs w:val="24"/>
                <w:lang w:eastAsia="lt-LT"/>
              </w:rPr>
            </w:pPr>
            <w:ins w:id="1152" w:author="Vytautas Strazdas" w:date="2018-09-04T08:08:00Z">
              <w:r>
                <w:rPr>
                  <w:rFonts w:eastAsia="Calibri"/>
                  <w:color w:val="000000"/>
                  <w:szCs w:val="24"/>
                  <w:lang w:eastAsia="lt-LT"/>
                </w:rPr>
                <w:t>Pradžia (metai)</w:t>
              </w:r>
            </w:ins>
          </w:p>
        </w:tc>
        <w:tc>
          <w:tcPr>
            <w:tcW w:w="469" w:type="pct"/>
          </w:tcPr>
          <w:p w14:paraId="7D0024B6" w14:textId="77777777" w:rsidR="0046367F" w:rsidRDefault="0046367F" w:rsidP="0046367F">
            <w:pPr>
              <w:jc w:val="center"/>
              <w:rPr>
                <w:ins w:id="1153" w:author="Vytautas Strazdas" w:date="2018-09-04T08:08:00Z"/>
                <w:rFonts w:eastAsia="Calibri"/>
                <w:color w:val="000000"/>
                <w:szCs w:val="24"/>
                <w:lang w:eastAsia="lt-LT"/>
              </w:rPr>
            </w:pPr>
            <w:ins w:id="1154" w:author="Vytautas Strazdas" w:date="2018-09-04T08:08:00Z">
              <w:r>
                <w:rPr>
                  <w:rFonts w:eastAsia="Calibri"/>
                  <w:color w:val="000000"/>
                  <w:szCs w:val="24"/>
                  <w:lang w:eastAsia="lt-LT"/>
                </w:rPr>
                <w:t>Pabaiga (metai)</w:t>
              </w:r>
            </w:ins>
          </w:p>
        </w:tc>
        <w:tc>
          <w:tcPr>
            <w:tcW w:w="611" w:type="pct"/>
          </w:tcPr>
          <w:p w14:paraId="098D4BDD" w14:textId="77777777" w:rsidR="0046367F" w:rsidRDefault="0046367F" w:rsidP="0046367F">
            <w:pPr>
              <w:jc w:val="center"/>
              <w:rPr>
                <w:ins w:id="1155" w:author="Vytautas Strazdas" w:date="2018-09-04T08:08:00Z"/>
                <w:rFonts w:eastAsia="Calibri"/>
                <w:color w:val="000000"/>
                <w:szCs w:val="24"/>
                <w:lang w:eastAsia="lt-LT"/>
              </w:rPr>
            </w:pPr>
            <w:ins w:id="1156" w:author="Vytautas Strazdas" w:date="2018-09-04T08:08:00Z">
              <w:r>
                <w:rPr>
                  <w:rFonts w:eastAsia="Calibri"/>
                  <w:color w:val="000000"/>
                  <w:szCs w:val="24"/>
                  <w:lang w:eastAsia="lt-LT"/>
                </w:rPr>
                <w:t>Vykdytojas</w:t>
              </w:r>
            </w:ins>
          </w:p>
        </w:tc>
        <w:tc>
          <w:tcPr>
            <w:tcW w:w="419" w:type="pct"/>
          </w:tcPr>
          <w:p w14:paraId="0CA40693" w14:textId="77777777" w:rsidR="0046367F" w:rsidRDefault="0046367F" w:rsidP="0046367F">
            <w:pPr>
              <w:jc w:val="center"/>
              <w:rPr>
                <w:ins w:id="1157" w:author="Vytautas Strazdas" w:date="2018-09-04T08:08:00Z"/>
                <w:rFonts w:eastAsia="Calibri"/>
                <w:color w:val="000000"/>
                <w:szCs w:val="24"/>
                <w:lang w:eastAsia="lt-LT"/>
              </w:rPr>
            </w:pPr>
            <w:ins w:id="1158" w:author="Vytautas Strazdas" w:date="2018-09-04T08:08:00Z">
              <w:r>
                <w:rPr>
                  <w:rFonts w:eastAsia="Calibri"/>
                  <w:color w:val="000000"/>
                  <w:szCs w:val="24"/>
                  <w:lang w:eastAsia="lt-LT"/>
                </w:rPr>
                <w:t>Ministerija</w:t>
              </w:r>
            </w:ins>
          </w:p>
        </w:tc>
        <w:tc>
          <w:tcPr>
            <w:tcW w:w="2275" w:type="pct"/>
            <w:gridSpan w:val="2"/>
          </w:tcPr>
          <w:p w14:paraId="0B9CEC1B" w14:textId="77777777" w:rsidR="0046367F" w:rsidRDefault="0046367F" w:rsidP="0046367F">
            <w:pPr>
              <w:jc w:val="center"/>
              <w:rPr>
                <w:ins w:id="1159" w:author="Vytautas Strazdas" w:date="2018-09-04T08:08:00Z"/>
                <w:rFonts w:eastAsia="Calibri"/>
                <w:color w:val="000000"/>
                <w:szCs w:val="24"/>
                <w:lang w:eastAsia="lt-LT"/>
              </w:rPr>
            </w:pPr>
            <w:ins w:id="1160" w:author="Vytautas Strazdas" w:date="2018-09-04T08:08:00Z">
              <w:r>
                <w:rPr>
                  <w:rFonts w:eastAsia="Calibri"/>
                  <w:color w:val="000000"/>
                  <w:szCs w:val="24"/>
                  <w:lang w:eastAsia="lt-LT"/>
                </w:rPr>
                <w:t>Veiksmų programos konkretaus uždavinio numeris ir pavadinimas</w:t>
              </w:r>
            </w:ins>
          </w:p>
        </w:tc>
        <w:tc>
          <w:tcPr>
            <w:tcW w:w="674" w:type="pct"/>
          </w:tcPr>
          <w:p w14:paraId="1E1A6BDA" w14:textId="77777777" w:rsidR="0046367F" w:rsidRDefault="0046367F" w:rsidP="0046367F">
            <w:pPr>
              <w:jc w:val="center"/>
              <w:rPr>
                <w:ins w:id="1161" w:author="Vytautas Strazdas" w:date="2018-09-04T08:08:00Z"/>
                <w:rFonts w:eastAsia="Calibri"/>
                <w:color w:val="000000"/>
                <w:szCs w:val="24"/>
                <w:lang w:eastAsia="lt-LT"/>
              </w:rPr>
            </w:pPr>
            <w:ins w:id="1162" w:author="Vytautas Strazdas" w:date="2018-09-04T08:08:00Z">
              <w:r>
                <w:rPr>
                  <w:rFonts w:eastAsia="Calibri"/>
                  <w:color w:val="000000"/>
                  <w:szCs w:val="24"/>
                  <w:lang w:eastAsia="lt-LT"/>
                </w:rPr>
                <w:t>Veiksmo atrankos būdas (R,V, –)</w:t>
              </w:r>
            </w:ins>
          </w:p>
        </w:tc>
      </w:tr>
      <w:tr w:rsidR="0046367F" w14:paraId="1209919F" w14:textId="77777777" w:rsidTr="0046367F">
        <w:trPr>
          <w:ins w:id="1163" w:author="Vytautas Strazdas" w:date="2018-09-04T08:08:00Z"/>
        </w:trPr>
        <w:tc>
          <w:tcPr>
            <w:tcW w:w="552" w:type="pct"/>
          </w:tcPr>
          <w:p w14:paraId="317208B7" w14:textId="77777777" w:rsidR="0046367F" w:rsidRDefault="0046367F" w:rsidP="0046367F">
            <w:pPr>
              <w:suppressAutoHyphens/>
              <w:jc w:val="center"/>
              <w:rPr>
                <w:ins w:id="1164" w:author="Vytautas Strazdas" w:date="2018-09-04T08:08:00Z"/>
                <w:rFonts w:eastAsia="Calibri"/>
                <w:szCs w:val="24"/>
                <w:lang w:eastAsia="ar-SA"/>
              </w:rPr>
            </w:pPr>
            <w:ins w:id="1165" w:author="Vytautas Strazdas" w:date="2018-09-04T08:08:00Z">
              <w:r>
                <w:rPr>
                  <w:rFonts w:eastAsia="Calibri"/>
                  <w:szCs w:val="24"/>
                  <w:lang w:eastAsia="ar-SA"/>
                </w:rPr>
                <w:t>2016</w:t>
              </w:r>
            </w:ins>
          </w:p>
        </w:tc>
        <w:tc>
          <w:tcPr>
            <w:tcW w:w="469" w:type="pct"/>
          </w:tcPr>
          <w:p w14:paraId="7EC52254" w14:textId="77777777" w:rsidR="0046367F" w:rsidRDefault="0046367F" w:rsidP="0046367F">
            <w:pPr>
              <w:suppressAutoHyphens/>
              <w:ind w:firstLine="62"/>
              <w:jc w:val="center"/>
              <w:rPr>
                <w:ins w:id="1166" w:author="Vytautas Strazdas" w:date="2018-09-04T08:08:00Z"/>
                <w:rFonts w:eastAsia="Calibri"/>
                <w:szCs w:val="24"/>
                <w:lang w:eastAsia="ar-SA"/>
              </w:rPr>
            </w:pPr>
          </w:p>
          <w:p w14:paraId="6BC2E627" w14:textId="77777777" w:rsidR="0046367F" w:rsidRDefault="0046367F" w:rsidP="0046367F">
            <w:pPr>
              <w:suppressAutoHyphens/>
              <w:ind w:firstLine="62"/>
              <w:jc w:val="center"/>
              <w:rPr>
                <w:ins w:id="1167" w:author="Vytautas Strazdas" w:date="2018-09-04T08:08:00Z"/>
                <w:rFonts w:eastAsia="Calibri"/>
                <w:szCs w:val="24"/>
                <w:lang w:eastAsia="ar-SA"/>
              </w:rPr>
            </w:pPr>
            <w:ins w:id="1168" w:author="Vytautas Strazdas" w:date="2018-09-04T08:08:00Z">
              <w:r>
                <w:rPr>
                  <w:rFonts w:eastAsia="Calibri"/>
                  <w:szCs w:val="24"/>
                  <w:lang w:eastAsia="ar-SA"/>
                </w:rPr>
                <w:t>2016</w:t>
              </w:r>
            </w:ins>
          </w:p>
        </w:tc>
        <w:tc>
          <w:tcPr>
            <w:tcW w:w="611" w:type="pct"/>
          </w:tcPr>
          <w:p w14:paraId="2F0446E7" w14:textId="77777777" w:rsidR="0046367F" w:rsidRDefault="0046367F" w:rsidP="0046367F">
            <w:pPr>
              <w:suppressAutoHyphens/>
              <w:ind w:firstLine="60"/>
              <w:jc w:val="center"/>
              <w:rPr>
                <w:ins w:id="1169" w:author="Vytautas Strazdas" w:date="2018-09-04T08:08:00Z"/>
                <w:rFonts w:eastAsia="Calibri"/>
                <w:szCs w:val="24"/>
                <w:lang w:eastAsia="ar-SA"/>
              </w:rPr>
            </w:pPr>
            <w:ins w:id="1170" w:author="Vytautas Strazdas" w:date="2018-09-04T08:08:00Z">
              <w:r>
                <w:rPr>
                  <w:rFonts w:eastAsia="Calibri"/>
                  <w:szCs w:val="24"/>
                  <w:lang w:eastAsia="ar-SA"/>
                </w:rPr>
                <w:t xml:space="preserve">Kupiškio rajono savivaldybės administracija </w:t>
              </w:r>
            </w:ins>
          </w:p>
        </w:tc>
        <w:tc>
          <w:tcPr>
            <w:tcW w:w="419" w:type="pct"/>
          </w:tcPr>
          <w:p w14:paraId="5220D293" w14:textId="77777777" w:rsidR="0046367F" w:rsidRDefault="0046367F" w:rsidP="0046367F">
            <w:pPr>
              <w:suppressAutoHyphens/>
              <w:jc w:val="center"/>
              <w:rPr>
                <w:ins w:id="1171" w:author="Vytautas Strazdas" w:date="2018-09-04T08:08:00Z"/>
                <w:rFonts w:eastAsia="Calibri"/>
                <w:szCs w:val="24"/>
                <w:lang w:eastAsia="ar-SA"/>
              </w:rPr>
            </w:pPr>
            <w:ins w:id="1172" w:author="Vytautas Strazdas" w:date="2018-09-04T08:08:00Z">
              <w:r>
                <w:rPr>
                  <w:rFonts w:eastAsia="Calibri"/>
                  <w:szCs w:val="24"/>
                  <w:lang w:eastAsia="ar-SA"/>
                </w:rPr>
                <w:t>VRM</w:t>
              </w:r>
            </w:ins>
          </w:p>
        </w:tc>
        <w:tc>
          <w:tcPr>
            <w:tcW w:w="439" w:type="pct"/>
          </w:tcPr>
          <w:p w14:paraId="503B3641" w14:textId="77777777" w:rsidR="0046367F" w:rsidRDefault="0046367F" w:rsidP="0046367F">
            <w:pPr>
              <w:suppressAutoHyphens/>
              <w:jc w:val="center"/>
              <w:rPr>
                <w:ins w:id="1173" w:author="Vytautas Strazdas" w:date="2018-09-04T08:08:00Z"/>
                <w:rFonts w:eastAsia="Calibri"/>
                <w:szCs w:val="24"/>
                <w:lang w:eastAsia="ar-SA"/>
              </w:rPr>
            </w:pPr>
            <w:ins w:id="1174" w:author="Vytautas Strazdas" w:date="2018-09-04T08:08:00Z">
              <w:r>
                <w:rPr>
                  <w:rFonts w:eastAsia="Calibri"/>
                  <w:bCs/>
                  <w:color w:val="000000"/>
                  <w:szCs w:val="24"/>
                </w:rPr>
                <w:t>7.1.1.</w:t>
              </w:r>
            </w:ins>
          </w:p>
        </w:tc>
        <w:tc>
          <w:tcPr>
            <w:tcW w:w="1836" w:type="pct"/>
          </w:tcPr>
          <w:p w14:paraId="0A9D4830" w14:textId="77777777" w:rsidR="0046367F" w:rsidRDefault="0046367F" w:rsidP="0046367F">
            <w:pPr>
              <w:suppressAutoHyphens/>
              <w:jc w:val="center"/>
              <w:rPr>
                <w:ins w:id="1175" w:author="Vytautas Strazdas" w:date="2018-09-04T08:08:00Z"/>
                <w:rFonts w:eastAsia="Calibri"/>
                <w:szCs w:val="24"/>
                <w:lang w:eastAsia="ar-SA"/>
              </w:rPr>
            </w:pPr>
            <w:ins w:id="1176" w:author="Vytautas Strazdas" w:date="2018-09-04T08:08:00Z">
              <w:r>
                <w:rPr>
                  <w:rFonts w:eastAsia="Calibri"/>
                  <w:bCs/>
                  <w:color w:val="000000"/>
                  <w:szCs w:val="24"/>
                </w:rPr>
                <w:t>Padidinti ūkinės veiklos įvairovę ir pagerinti sąlygas investicijų pritraukimui, siekiant kurti naujas darbo vietas tikslinėse teritorijose</w:t>
              </w:r>
            </w:ins>
          </w:p>
        </w:tc>
        <w:tc>
          <w:tcPr>
            <w:tcW w:w="674" w:type="pct"/>
            <w:vAlign w:val="center"/>
          </w:tcPr>
          <w:p w14:paraId="4EE7147B" w14:textId="77777777" w:rsidR="0046367F" w:rsidRDefault="0046367F" w:rsidP="0046367F">
            <w:pPr>
              <w:suppressAutoHyphens/>
              <w:jc w:val="center"/>
              <w:rPr>
                <w:ins w:id="1177" w:author="Vytautas Strazdas" w:date="2018-09-04T08:08:00Z"/>
                <w:rFonts w:eastAsia="Calibri"/>
                <w:szCs w:val="24"/>
                <w:lang w:eastAsia="ar-SA"/>
              </w:rPr>
            </w:pPr>
            <w:ins w:id="1178" w:author="Vytautas Strazdas" w:date="2018-09-04T08:08:00Z">
              <w:r>
                <w:rPr>
                  <w:rFonts w:eastAsia="Calibri"/>
                  <w:szCs w:val="24"/>
                  <w:lang w:eastAsia="ar-SA"/>
                </w:rPr>
                <w:t>R</w:t>
              </w:r>
            </w:ins>
          </w:p>
        </w:tc>
      </w:tr>
    </w:tbl>
    <w:p w14:paraId="1424398F" w14:textId="77777777" w:rsidR="0046367F" w:rsidRDefault="0046367F" w:rsidP="0046367F">
      <w:pPr>
        <w:rPr>
          <w:ins w:id="1179" w:author="Vytautas Strazdas" w:date="2018-09-04T08:08:00Z"/>
        </w:rPr>
      </w:pPr>
    </w:p>
    <w:p w14:paraId="4CC0F0A6" w14:textId="72DBBD00" w:rsidR="0046367F" w:rsidRDefault="0046367F" w:rsidP="0046367F">
      <w:pPr>
        <w:suppressAutoHyphens/>
        <w:rPr>
          <w:ins w:id="1180" w:author="Vytautas Strazdas" w:date="2018-09-04T08:08:00Z"/>
          <w:rFonts w:eastAsia="Calibri"/>
          <w:b/>
          <w:szCs w:val="24"/>
          <w:u w:val="single"/>
          <w:lang w:eastAsia="ar-SA"/>
        </w:rPr>
      </w:pPr>
      <w:ins w:id="1181" w:author="Vytautas Strazdas" w:date="2018-09-04T08:08:00Z">
        <w:r>
          <w:rPr>
            <w:rFonts w:eastAsia="Calibri"/>
            <w:b/>
            <w:szCs w:val="24"/>
            <w:u w:val="single"/>
            <w:lang w:eastAsia="ar-SA"/>
          </w:rPr>
          <w:t>1.1.</w:t>
        </w:r>
      </w:ins>
      <w:ins w:id="1182" w:author="Vytautas Strazdas" w:date="2018-09-04T08:09:00Z">
        <w:r>
          <w:rPr>
            <w:rFonts w:eastAsia="Calibri"/>
            <w:b/>
            <w:szCs w:val="24"/>
            <w:u w:val="single"/>
            <w:lang w:eastAsia="ar-SA"/>
          </w:rPr>
          <w:t>25</w:t>
        </w:r>
      </w:ins>
      <w:ins w:id="1183" w:author="Vytautas Strazdas" w:date="2018-09-04T08:08:00Z">
        <w:r>
          <w:rPr>
            <w:rFonts w:eastAsia="Calibri"/>
            <w:b/>
            <w:szCs w:val="24"/>
            <w:u w:val="single"/>
            <w:lang w:eastAsia="ar-SA"/>
          </w:rPr>
          <w:t>v Veiksmo lėšų poreikis ir finansavimo šaltiniai (eurais)</w:t>
        </w:r>
      </w:ins>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46367F" w14:paraId="72DBD281" w14:textId="77777777" w:rsidTr="0046367F">
        <w:trPr>
          <w:trHeight w:val="645"/>
          <w:ins w:id="1184" w:author="Vytautas Strazdas" w:date="2018-09-04T08:0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DCF802" w14:textId="77777777" w:rsidR="0046367F" w:rsidRDefault="0046367F" w:rsidP="0046367F">
            <w:pPr>
              <w:spacing w:line="276" w:lineRule="auto"/>
              <w:jc w:val="center"/>
              <w:rPr>
                <w:ins w:id="1185" w:author="Vytautas Strazdas" w:date="2018-09-04T08:08:00Z"/>
                <w:color w:val="000000"/>
                <w:szCs w:val="24"/>
                <w:lang w:eastAsia="lt-LT"/>
              </w:rPr>
            </w:pPr>
            <w:ins w:id="1186" w:author="Vytautas Strazdas" w:date="2018-09-04T08:08:00Z">
              <w:r>
                <w:rPr>
                  <w:color w:val="000000"/>
                  <w:szCs w:val="24"/>
                  <w:lang w:eastAsia="lt-LT"/>
                </w:rPr>
                <w:t xml:space="preserve">Iš viso veiksmui įgyvendinti </w:t>
              </w:r>
            </w:ins>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58232730" w14:textId="77777777" w:rsidR="0046367F" w:rsidRDefault="0046367F" w:rsidP="0046367F">
            <w:pPr>
              <w:spacing w:line="276" w:lineRule="auto"/>
              <w:jc w:val="center"/>
              <w:rPr>
                <w:ins w:id="1187" w:author="Vytautas Strazdas" w:date="2018-09-04T08:08:00Z"/>
                <w:color w:val="000000"/>
                <w:szCs w:val="24"/>
                <w:lang w:eastAsia="lt-LT"/>
              </w:rPr>
            </w:pPr>
            <w:ins w:id="1188" w:author="Vytautas Strazdas" w:date="2018-09-04T08:08:00Z">
              <w:r>
                <w:rPr>
                  <w:color w:val="000000"/>
                  <w:szCs w:val="24"/>
                  <w:lang w:eastAsia="lt-LT"/>
                </w:rPr>
                <w:t xml:space="preserve">Valstybės biudžeto lėšos </w:t>
              </w:r>
            </w:ins>
          </w:p>
        </w:tc>
        <w:tc>
          <w:tcPr>
            <w:tcW w:w="2409" w:type="dxa"/>
            <w:gridSpan w:val="2"/>
            <w:tcBorders>
              <w:top w:val="single" w:sz="4" w:space="0" w:color="auto"/>
              <w:left w:val="nil"/>
              <w:bottom w:val="single" w:sz="4" w:space="0" w:color="auto"/>
              <w:right w:val="single" w:sz="4" w:space="0" w:color="auto"/>
            </w:tcBorders>
            <w:shd w:val="clear" w:color="auto" w:fill="auto"/>
          </w:tcPr>
          <w:p w14:paraId="57A33AB2" w14:textId="77777777" w:rsidR="0046367F" w:rsidRDefault="0046367F" w:rsidP="0046367F">
            <w:pPr>
              <w:spacing w:line="276" w:lineRule="auto"/>
              <w:jc w:val="center"/>
              <w:rPr>
                <w:ins w:id="1189" w:author="Vytautas Strazdas" w:date="2018-09-04T08:08:00Z"/>
                <w:color w:val="000000"/>
                <w:szCs w:val="24"/>
                <w:lang w:eastAsia="lt-LT"/>
              </w:rPr>
            </w:pPr>
            <w:ins w:id="1190" w:author="Vytautas Strazdas" w:date="2018-09-04T08:08:00Z">
              <w:r>
                <w:rPr>
                  <w:color w:val="000000"/>
                  <w:szCs w:val="24"/>
                  <w:lang w:eastAsia="lt-LT"/>
                </w:rPr>
                <w:t>Savivaldybės biudžeto lėšos</w:t>
              </w:r>
            </w:ins>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C0FABD6" w14:textId="77777777" w:rsidR="0046367F" w:rsidRDefault="0046367F" w:rsidP="0046367F">
            <w:pPr>
              <w:spacing w:line="276" w:lineRule="auto"/>
              <w:jc w:val="center"/>
              <w:rPr>
                <w:ins w:id="1191" w:author="Vytautas Strazdas" w:date="2018-09-04T08:08:00Z"/>
                <w:color w:val="000000"/>
                <w:szCs w:val="24"/>
                <w:lang w:eastAsia="lt-LT"/>
              </w:rPr>
            </w:pPr>
            <w:ins w:id="1192" w:author="Vytautas Strazdas" w:date="2018-09-04T08:08:00Z">
              <w:r>
                <w:rPr>
                  <w:color w:val="000000"/>
                  <w:szCs w:val="24"/>
                  <w:lang w:eastAsia="lt-LT"/>
                </w:rPr>
                <w:t>Kitos viešosios lėšos</w:t>
              </w:r>
            </w:ins>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03FFD2B" w14:textId="77777777" w:rsidR="0046367F" w:rsidRDefault="0046367F" w:rsidP="0046367F">
            <w:pPr>
              <w:spacing w:line="276" w:lineRule="auto"/>
              <w:jc w:val="center"/>
              <w:rPr>
                <w:ins w:id="1193" w:author="Vytautas Strazdas" w:date="2018-09-04T08:08:00Z"/>
                <w:color w:val="000000"/>
                <w:szCs w:val="24"/>
                <w:lang w:eastAsia="lt-LT"/>
              </w:rPr>
            </w:pPr>
            <w:ins w:id="1194" w:author="Vytautas Strazdas" w:date="2018-09-04T08:08:00Z">
              <w:r>
                <w:rPr>
                  <w:color w:val="000000"/>
                  <w:szCs w:val="24"/>
                  <w:lang w:eastAsia="lt-LT"/>
                </w:rPr>
                <w:t>Privačios lėšos</w:t>
              </w:r>
            </w:ins>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E03EF3" w14:textId="77777777" w:rsidR="0046367F" w:rsidRDefault="0046367F" w:rsidP="0046367F">
            <w:pPr>
              <w:spacing w:line="276" w:lineRule="auto"/>
              <w:jc w:val="center"/>
              <w:rPr>
                <w:ins w:id="1195" w:author="Vytautas Strazdas" w:date="2018-09-04T08:08:00Z"/>
                <w:color w:val="000000"/>
                <w:szCs w:val="24"/>
                <w:lang w:eastAsia="lt-LT"/>
              </w:rPr>
            </w:pPr>
            <w:ins w:id="1196" w:author="Vytautas Strazdas" w:date="2018-09-04T08:08:00Z">
              <w:r>
                <w:rPr>
                  <w:color w:val="000000"/>
                  <w:szCs w:val="24"/>
                  <w:lang w:eastAsia="lt-LT"/>
                </w:rPr>
                <w:t>ES lėšos</w:t>
              </w:r>
            </w:ins>
          </w:p>
        </w:tc>
      </w:tr>
      <w:tr w:rsidR="0046367F" w14:paraId="2A7D75F9" w14:textId="77777777" w:rsidTr="0046367F">
        <w:trPr>
          <w:trHeight w:val="900"/>
          <w:ins w:id="1197" w:author="Vytautas Strazdas" w:date="2018-09-04T08:0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627A415" w14:textId="77777777" w:rsidR="0046367F" w:rsidRDefault="0046367F" w:rsidP="0046367F">
            <w:pPr>
              <w:spacing w:line="276" w:lineRule="auto"/>
              <w:jc w:val="center"/>
              <w:rPr>
                <w:ins w:id="1198" w:author="Vytautas Strazdas" w:date="2018-09-04T08:08: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9CEB855" w14:textId="77777777" w:rsidR="0046367F" w:rsidRDefault="0046367F" w:rsidP="0046367F">
            <w:pPr>
              <w:spacing w:line="276" w:lineRule="auto"/>
              <w:jc w:val="center"/>
              <w:rPr>
                <w:ins w:id="1199" w:author="Vytautas Strazdas" w:date="2018-09-04T08:08:00Z"/>
                <w:color w:val="000000"/>
                <w:szCs w:val="24"/>
                <w:lang w:eastAsia="lt-LT"/>
              </w:rPr>
            </w:pPr>
            <w:ins w:id="1200" w:author="Vytautas Strazdas" w:date="2018-09-04T08:08:00Z">
              <w:r>
                <w:rPr>
                  <w:color w:val="000000"/>
                  <w:szCs w:val="24"/>
                  <w:lang w:eastAsia="lt-LT"/>
                </w:rPr>
                <w:t>Iš viso:</w:t>
              </w:r>
            </w:ins>
          </w:p>
        </w:tc>
        <w:tc>
          <w:tcPr>
            <w:tcW w:w="1985" w:type="dxa"/>
            <w:tcBorders>
              <w:top w:val="single" w:sz="4" w:space="0" w:color="auto"/>
              <w:left w:val="nil"/>
              <w:bottom w:val="single" w:sz="4" w:space="0" w:color="auto"/>
              <w:right w:val="single" w:sz="4" w:space="0" w:color="auto"/>
            </w:tcBorders>
            <w:shd w:val="clear" w:color="auto" w:fill="auto"/>
            <w:hideMark/>
          </w:tcPr>
          <w:p w14:paraId="3A8274B6" w14:textId="77777777" w:rsidR="0046367F" w:rsidRDefault="0046367F" w:rsidP="0046367F">
            <w:pPr>
              <w:spacing w:line="276" w:lineRule="auto"/>
              <w:jc w:val="center"/>
              <w:rPr>
                <w:ins w:id="1201" w:author="Vytautas Strazdas" w:date="2018-09-04T08:08:00Z"/>
                <w:color w:val="000000"/>
                <w:szCs w:val="24"/>
                <w:lang w:eastAsia="lt-LT"/>
              </w:rPr>
            </w:pPr>
            <w:ins w:id="1202" w:author="Vytautas Strazdas" w:date="2018-09-04T08:08:00Z">
              <w:r>
                <w:rPr>
                  <w:color w:val="000000"/>
                  <w:szCs w:val="24"/>
                  <w:lang w:eastAsia="lt-LT"/>
                </w:rPr>
                <w:t>iš jų bendrasis finansavimas (toliau – BF):</w:t>
              </w:r>
            </w:ins>
          </w:p>
        </w:tc>
        <w:tc>
          <w:tcPr>
            <w:tcW w:w="1134" w:type="dxa"/>
            <w:tcBorders>
              <w:top w:val="single" w:sz="4" w:space="0" w:color="auto"/>
              <w:left w:val="nil"/>
              <w:bottom w:val="single" w:sz="4" w:space="0" w:color="auto"/>
              <w:right w:val="single" w:sz="4" w:space="0" w:color="auto"/>
            </w:tcBorders>
            <w:shd w:val="clear" w:color="auto" w:fill="auto"/>
            <w:hideMark/>
          </w:tcPr>
          <w:p w14:paraId="39C4502C" w14:textId="77777777" w:rsidR="0046367F" w:rsidRDefault="0046367F" w:rsidP="0046367F">
            <w:pPr>
              <w:spacing w:line="276" w:lineRule="auto"/>
              <w:jc w:val="center"/>
              <w:rPr>
                <w:ins w:id="1203" w:author="Vytautas Strazdas" w:date="2018-09-04T08:08:00Z"/>
                <w:color w:val="000000"/>
                <w:szCs w:val="24"/>
                <w:lang w:eastAsia="lt-LT"/>
              </w:rPr>
            </w:pPr>
            <w:ins w:id="1204" w:author="Vytautas Strazdas" w:date="2018-09-04T08:08:00Z">
              <w:r>
                <w:rPr>
                  <w:color w:val="000000"/>
                  <w:szCs w:val="24"/>
                  <w:lang w:eastAsia="lt-LT"/>
                </w:rPr>
                <w:t>Iš viso:</w:t>
              </w:r>
            </w:ins>
          </w:p>
        </w:tc>
        <w:tc>
          <w:tcPr>
            <w:tcW w:w="1275" w:type="dxa"/>
            <w:tcBorders>
              <w:top w:val="single" w:sz="4" w:space="0" w:color="auto"/>
              <w:left w:val="nil"/>
              <w:bottom w:val="single" w:sz="4" w:space="0" w:color="auto"/>
              <w:right w:val="single" w:sz="4" w:space="0" w:color="auto"/>
            </w:tcBorders>
            <w:shd w:val="clear" w:color="auto" w:fill="auto"/>
            <w:hideMark/>
          </w:tcPr>
          <w:p w14:paraId="3B446A99" w14:textId="77777777" w:rsidR="0046367F" w:rsidRDefault="0046367F" w:rsidP="0046367F">
            <w:pPr>
              <w:spacing w:line="276" w:lineRule="auto"/>
              <w:jc w:val="center"/>
              <w:rPr>
                <w:ins w:id="1205" w:author="Vytautas Strazdas" w:date="2018-09-04T08:08:00Z"/>
                <w:color w:val="000000"/>
                <w:szCs w:val="24"/>
                <w:lang w:eastAsia="lt-LT"/>
              </w:rPr>
            </w:pPr>
            <w:ins w:id="1206" w:author="Vytautas Strazdas" w:date="2018-09-04T08:08:00Z">
              <w:r>
                <w:rPr>
                  <w:color w:val="000000"/>
                  <w:szCs w:val="24"/>
                  <w:lang w:eastAsia="lt-LT"/>
                </w:rPr>
                <w:t>iš jų BF:</w:t>
              </w:r>
            </w:ins>
          </w:p>
        </w:tc>
        <w:tc>
          <w:tcPr>
            <w:tcW w:w="1701" w:type="dxa"/>
            <w:tcBorders>
              <w:top w:val="single" w:sz="4" w:space="0" w:color="auto"/>
              <w:left w:val="nil"/>
              <w:bottom w:val="single" w:sz="4" w:space="0" w:color="auto"/>
              <w:right w:val="single" w:sz="4" w:space="0" w:color="auto"/>
            </w:tcBorders>
            <w:shd w:val="clear" w:color="auto" w:fill="auto"/>
            <w:hideMark/>
          </w:tcPr>
          <w:p w14:paraId="4ABA356A" w14:textId="77777777" w:rsidR="0046367F" w:rsidRDefault="0046367F" w:rsidP="0046367F">
            <w:pPr>
              <w:spacing w:line="276" w:lineRule="auto"/>
              <w:jc w:val="center"/>
              <w:rPr>
                <w:ins w:id="1207" w:author="Vytautas Strazdas" w:date="2018-09-04T08:08:00Z"/>
                <w:color w:val="000000"/>
                <w:szCs w:val="24"/>
                <w:lang w:eastAsia="lt-LT"/>
              </w:rPr>
            </w:pPr>
            <w:ins w:id="1208" w:author="Vytautas Strazdas" w:date="2018-09-04T08:08:00Z">
              <w:r>
                <w:rPr>
                  <w:color w:val="000000"/>
                  <w:szCs w:val="24"/>
                  <w:lang w:eastAsia="lt-LT"/>
                </w:rPr>
                <w:t>Iš viso:</w:t>
              </w:r>
            </w:ins>
          </w:p>
        </w:tc>
        <w:tc>
          <w:tcPr>
            <w:tcW w:w="1276" w:type="dxa"/>
            <w:tcBorders>
              <w:top w:val="single" w:sz="4" w:space="0" w:color="auto"/>
              <w:left w:val="nil"/>
              <w:bottom w:val="single" w:sz="4" w:space="0" w:color="auto"/>
              <w:right w:val="single" w:sz="4" w:space="0" w:color="auto"/>
            </w:tcBorders>
            <w:shd w:val="clear" w:color="auto" w:fill="auto"/>
            <w:hideMark/>
          </w:tcPr>
          <w:p w14:paraId="64A0086F" w14:textId="77777777" w:rsidR="0046367F" w:rsidRDefault="0046367F" w:rsidP="0046367F">
            <w:pPr>
              <w:spacing w:line="276" w:lineRule="auto"/>
              <w:jc w:val="center"/>
              <w:rPr>
                <w:ins w:id="1209" w:author="Vytautas Strazdas" w:date="2018-09-04T08:08:00Z"/>
                <w:color w:val="000000"/>
                <w:szCs w:val="24"/>
                <w:lang w:eastAsia="lt-LT"/>
              </w:rPr>
            </w:pPr>
            <w:ins w:id="1210" w:author="Vytautas Strazdas" w:date="2018-09-04T08:08:00Z">
              <w:r>
                <w:rPr>
                  <w:color w:val="000000"/>
                  <w:szCs w:val="24"/>
                  <w:lang w:eastAsia="lt-LT"/>
                </w:rPr>
                <w:t>iš jų BF:</w:t>
              </w:r>
            </w:ins>
          </w:p>
        </w:tc>
        <w:tc>
          <w:tcPr>
            <w:tcW w:w="1418" w:type="dxa"/>
            <w:tcBorders>
              <w:top w:val="single" w:sz="4" w:space="0" w:color="auto"/>
              <w:left w:val="nil"/>
              <w:bottom w:val="single" w:sz="4" w:space="0" w:color="auto"/>
              <w:right w:val="single" w:sz="4" w:space="0" w:color="auto"/>
            </w:tcBorders>
            <w:shd w:val="clear" w:color="auto" w:fill="auto"/>
            <w:hideMark/>
          </w:tcPr>
          <w:p w14:paraId="6A707DDD" w14:textId="77777777" w:rsidR="0046367F" w:rsidRDefault="0046367F" w:rsidP="0046367F">
            <w:pPr>
              <w:spacing w:line="276" w:lineRule="auto"/>
              <w:jc w:val="center"/>
              <w:rPr>
                <w:ins w:id="1211" w:author="Vytautas Strazdas" w:date="2018-09-04T08:08:00Z"/>
                <w:color w:val="000000"/>
                <w:szCs w:val="24"/>
                <w:lang w:eastAsia="lt-LT"/>
              </w:rPr>
            </w:pPr>
            <w:ins w:id="1212" w:author="Vytautas Strazdas" w:date="2018-09-04T08:08:00Z">
              <w:r>
                <w:rPr>
                  <w:color w:val="000000"/>
                  <w:szCs w:val="24"/>
                  <w:lang w:eastAsia="lt-LT"/>
                </w:rPr>
                <w:t>Iš viso:</w:t>
              </w:r>
            </w:ins>
          </w:p>
        </w:tc>
        <w:tc>
          <w:tcPr>
            <w:tcW w:w="1304" w:type="dxa"/>
            <w:tcBorders>
              <w:top w:val="single" w:sz="4" w:space="0" w:color="auto"/>
              <w:left w:val="nil"/>
              <w:bottom w:val="single" w:sz="4" w:space="0" w:color="auto"/>
              <w:right w:val="nil"/>
            </w:tcBorders>
            <w:shd w:val="clear" w:color="auto" w:fill="auto"/>
            <w:hideMark/>
          </w:tcPr>
          <w:p w14:paraId="78996491" w14:textId="77777777" w:rsidR="0046367F" w:rsidRDefault="0046367F" w:rsidP="0046367F">
            <w:pPr>
              <w:spacing w:line="276" w:lineRule="auto"/>
              <w:jc w:val="center"/>
              <w:rPr>
                <w:ins w:id="1213" w:author="Vytautas Strazdas" w:date="2018-09-04T08:08:00Z"/>
                <w:color w:val="000000"/>
                <w:szCs w:val="24"/>
                <w:lang w:eastAsia="lt-LT"/>
              </w:rPr>
            </w:pPr>
            <w:ins w:id="1214" w:author="Vytautas Strazdas" w:date="2018-09-04T08:08:00Z">
              <w:r>
                <w:rPr>
                  <w:color w:val="000000"/>
                  <w:szCs w:val="24"/>
                  <w:lang w:eastAsia="lt-LT"/>
                </w:rPr>
                <w:t>iš jų BF:</w:t>
              </w:r>
            </w:ins>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B41459" w14:textId="77777777" w:rsidR="0046367F" w:rsidRDefault="0046367F" w:rsidP="0046367F">
            <w:pPr>
              <w:spacing w:line="276" w:lineRule="auto"/>
              <w:jc w:val="center"/>
              <w:rPr>
                <w:ins w:id="1215" w:author="Vytautas Strazdas" w:date="2018-09-04T08:08:00Z"/>
                <w:color w:val="000000"/>
                <w:szCs w:val="24"/>
                <w:lang w:eastAsia="lt-LT"/>
              </w:rPr>
            </w:pPr>
          </w:p>
        </w:tc>
      </w:tr>
      <w:tr w:rsidR="0046367F" w14:paraId="2DD501D7" w14:textId="77777777" w:rsidTr="0046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ins w:id="1216" w:author="Vytautas Strazdas" w:date="2018-09-04T08:08:00Z"/>
        </w:trPr>
        <w:tc>
          <w:tcPr>
            <w:tcW w:w="1702" w:type="dxa"/>
            <w:noWrap/>
          </w:tcPr>
          <w:p w14:paraId="2A238A8E" w14:textId="77777777" w:rsidR="0046367F" w:rsidRDefault="0046367F" w:rsidP="0046367F">
            <w:pPr>
              <w:jc w:val="center"/>
              <w:rPr>
                <w:ins w:id="1217" w:author="Vytautas Strazdas" w:date="2018-09-04T08:08:00Z"/>
                <w:rFonts w:eastAsia="Calibri"/>
                <w:color w:val="000000"/>
                <w:szCs w:val="24"/>
                <w:lang w:eastAsia="lt-LT"/>
              </w:rPr>
            </w:pPr>
          </w:p>
          <w:p w14:paraId="30872CCC" w14:textId="77777777" w:rsidR="0046367F" w:rsidRDefault="0046367F" w:rsidP="0046367F">
            <w:pPr>
              <w:jc w:val="center"/>
              <w:rPr>
                <w:ins w:id="1218" w:author="Vytautas Strazdas" w:date="2018-09-04T08:08:00Z"/>
                <w:rFonts w:eastAsia="Calibri"/>
                <w:color w:val="000000"/>
                <w:szCs w:val="24"/>
                <w:lang w:eastAsia="lt-LT"/>
              </w:rPr>
            </w:pPr>
            <w:ins w:id="1219" w:author="Vytautas Strazdas" w:date="2018-09-04T08:08:00Z">
              <w:r>
                <w:rPr>
                  <w:rFonts w:eastAsia="Calibri"/>
                  <w:color w:val="000000"/>
                  <w:szCs w:val="24"/>
                  <w:lang w:eastAsia="lt-LT"/>
                </w:rPr>
                <w:t>121 993</w:t>
              </w:r>
            </w:ins>
          </w:p>
        </w:tc>
        <w:tc>
          <w:tcPr>
            <w:tcW w:w="1417" w:type="dxa"/>
            <w:noWrap/>
          </w:tcPr>
          <w:p w14:paraId="4CCE6553" w14:textId="77777777" w:rsidR="0046367F" w:rsidRDefault="0046367F" w:rsidP="0046367F">
            <w:pPr>
              <w:jc w:val="center"/>
              <w:rPr>
                <w:ins w:id="1220" w:author="Vytautas Strazdas" w:date="2018-09-04T08:08:00Z"/>
                <w:rFonts w:eastAsia="Calibri"/>
                <w:color w:val="000000"/>
                <w:szCs w:val="24"/>
                <w:lang w:eastAsia="lt-LT"/>
              </w:rPr>
            </w:pPr>
          </w:p>
          <w:p w14:paraId="25120B7A" w14:textId="77777777" w:rsidR="0046367F" w:rsidRDefault="0046367F" w:rsidP="0046367F">
            <w:pPr>
              <w:jc w:val="center"/>
              <w:rPr>
                <w:ins w:id="1221" w:author="Vytautas Strazdas" w:date="2018-09-04T08:08:00Z"/>
                <w:rFonts w:eastAsia="Calibri"/>
                <w:color w:val="000000"/>
                <w:szCs w:val="24"/>
                <w:lang w:eastAsia="lt-LT"/>
              </w:rPr>
            </w:pPr>
            <w:ins w:id="1222" w:author="Vytautas Strazdas" w:date="2018-09-04T08:08:00Z">
              <w:r>
                <w:rPr>
                  <w:rFonts w:eastAsia="Calibri"/>
                  <w:color w:val="000000"/>
                  <w:szCs w:val="24"/>
                  <w:lang w:eastAsia="lt-LT"/>
                </w:rPr>
                <w:t>12 199</w:t>
              </w:r>
            </w:ins>
          </w:p>
        </w:tc>
        <w:tc>
          <w:tcPr>
            <w:tcW w:w="1985" w:type="dxa"/>
          </w:tcPr>
          <w:p w14:paraId="404F177E" w14:textId="77777777" w:rsidR="0046367F" w:rsidRDefault="0046367F" w:rsidP="0046367F">
            <w:pPr>
              <w:jc w:val="center"/>
              <w:rPr>
                <w:ins w:id="1223" w:author="Vytautas Strazdas" w:date="2018-09-04T08:08:00Z"/>
                <w:rFonts w:eastAsia="Calibri"/>
                <w:color w:val="000000"/>
                <w:szCs w:val="24"/>
                <w:lang w:eastAsia="lt-LT"/>
              </w:rPr>
            </w:pPr>
          </w:p>
          <w:p w14:paraId="35452440" w14:textId="77777777" w:rsidR="0046367F" w:rsidRDefault="0046367F" w:rsidP="0046367F">
            <w:pPr>
              <w:jc w:val="center"/>
              <w:rPr>
                <w:ins w:id="1224" w:author="Vytautas Strazdas" w:date="2018-09-04T08:08:00Z"/>
                <w:rFonts w:eastAsia="Calibri"/>
                <w:color w:val="000000"/>
                <w:szCs w:val="24"/>
                <w:lang w:eastAsia="lt-LT"/>
              </w:rPr>
            </w:pPr>
            <w:ins w:id="1225" w:author="Vytautas Strazdas" w:date="2018-09-04T08:08:00Z">
              <w:r>
                <w:rPr>
                  <w:rFonts w:eastAsia="Calibri"/>
                  <w:color w:val="000000"/>
                  <w:szCs w:val="24"/>
                  <w:lang w:eastAsia="lt-LT"/>
                </w:rPr>
                <w:t>12 199</w:t>
              </w:r>
            </w:ins>
          </w:p>
        </w:tc>
        <w:tc>
          <w:tcPr>
            <w:tcW w:w="1134" w:type="dxa"/>
          </w:tcPr>
          <w:p w14:paraId="388C7F2C" w14:textId="77777777" w:rsidR="0046367F" w:rsidRDefault="0046367F" w:rsidP="0046367F">
            <w:pPr>
              <w:jc w:val="center"/>
              <w:rPr>
                <w:ins w:id="1226" w:author="Vytautas Strazdas" w:date="2018-09-04T08:08:00Z"/>
                <w:rFonts w:eastAsia="Calibri"/>
                <w:color w:val="000000"/>
                <w:szCs w:val="24"/>
                <w:lang w:eastAsia="lt-LT"/>
              </w:rPr>
            </w:pPr>
          </w:p>
          <w:p w14:paraId="00F77F40" w14:textId="77777777" w:rsidR="0046367F" w:rsidRDefault="0046367F" w:rsidP="0046367F">
            <w:pPr>
              <w:jc w:val="center"/>
              <w:rPr>
                <w:ins w:id="1227" w:author="Vytautas Strazdas" w:date="2018-09-04T08:08:00Z"/>
                <w:rFonts w:eastAsia="Calibri"/>
                <w:color w:val="000000"/>
                <w:szCs w:val="24"/>
                <w:lang w:eastAsia="lt-LT"/>
              </w:rPr>
            </w:pPr>
            <w:ins w:id="1228" w:author="Vytautas Strazdas" w:date="2018-09-04T08:08:00Z">
              <w:r>
                <w:rPr>
                  <w:rFonts w:eastAsia="Calibri"/>
                  <w:color w:val="000000"/>
                  <w:szCs w:val="24"/>
                  <w:lang w:eastAsia="lt-LT"/>
                </w:rPr>
                <w:t>6 100</w:t>
              </w:r>
            </w:ins>
          </w:p>
        </w:tc>
        <w:tc>
          <w:tcPr>
            <w:tcW w:w="1275" w:type="dxa"/>
          </w:tcPr>
          <w:p w14:paraId="31D95992" w14:textId="77777777" w:rsidR="0046367F" w:rsidRDefault="0046367F" w:rsidP="0046367F">
            <w:pPr>
              <w:jc w:val="center"/>
              <w:rPr>
                <w:ins w:id="1229" w:author="Vytautas Strazdas" w:date="2018-09-04T08:08:00Z"/>
                <w:rFonts w:eastAsia="Calibri"/>
                <w:color w:val="000000"/>
                <w:szCs w:val="24"/>
                <w:lang w:eastAsia="lt-LT"/>
              </w:rPr>
            </w:pPr>
          </w:p>
          <w:p w14:paraId="7A4E0D07" w14:textId="77777777" w:rsidR="0046367F" w:rsidRDefault="0046367F" w:rsidP="0046367F">
            <w:pPr>
              <w:jc w:val="center"/>
              <w:rPr>
                <w:ins w:id="1230" w:author="Vytautas Strazdas" w:date="2018-09-04T08:08:00Z"/>
                <w:rFonts w:eastAsia="Calibri"/>
                <w:color w:val="000000"/>
                <w:szCs w:val="24"/>
                <w:lang w:eastAsia="lt-LT"/>
              </w:rPr>
            </w:pPr>
            <w:ins w:id="1231" w:author="Vytautas Strazdas" w:date="2018-09-04T08:08:00Z">
              <w:r>
                <w:rPr>
                  <w:rFonts w:eastAsia="Calibri"/>
                  <w:color w:val="000000"/>
                  <w:szCs w:val="24"/>
                  <w:lang w:eastAsia="lt-LT"/>
                </w:rPr>
                <w:t>6 100</w:t>
              </w:r>
            </w:ins>
          </w:p>
        </w:tc>
        <w:tc>
          <w:tcPr>
            <w:tcW w:w="1701" w:type="dxa"/>
          </w:tcPr>
          <w:p w14:paraId="1F56CCD4" w14:textId="77777777" w:rsidR="0046367F" w:rsidRDefault="0046367F" w:rsidP="0046367F">
            <w:pPr>
              <w:jc w:val="center"/>
              <w:rPr>
                <w:ins w:id="1232" w:author="Vytautas Strazdas" w:date="2018-09-04T08:08:00Z"/>
                <w:rFonts w:eastAsia="Calibri"/>
                <w:color w:val="000000"/>
                <w:szCs w:val="24"/>
                <w:lang w:eastAsia="lt-LT"/>
              </w:rPr>
            </w:pPr>
            <w:ins w:id="1233" w:author="Vytautas Strazdas" w:date="2018-09-04T08:08:00Z">
              <w:r>
                <w:rPr>
                  <w:rFonts w:eastAsia="Calibri"/>
                  <w:color w:val="000000"/>
                  <w:szCs w:val="24"/>
                  <w:lang w:eastAsia="lt-LT"/>
                </w:rPr>
                <w:t>-</w:t>
              </w:r>
            </w:ins>
          </w:p>
        </w:tc>
        <w:tc>
          <w:tcPr>
            <w:tcW w:w="1276" w:type="dxa"/>
          </w:tcPr>
          <w:p w14:paraId="5FFCA5E0" w14:textId="77777777" w:rsidR="0046367F" w:rsidRDefault="0046367F" w:rsidP="0046367F">
            <w:pPr>
              <w:jc w:val="center"/>
              <w:rPr>
                <w:ins w:id="1234" w:author="Vytautas Strazdas" w:date="2018-09-04T08:08:00Z"/>
                <w:rFonts w:eastAsia="Calibri"/>
                <w:color w:val="000000"/>
                <w:szCs w:val="24"/>
                <w:lang w:eastAsia="lt-LT"/>
              </w:rPr>
            </w:pPr>
            <w:ins w:id="1235" w:author="Vytautas Strazdas" w:date="2018-09-04T08:08:00Z">
              <w:r>
                <w:rPr>
                  <w:rFonts w:eastAsia="Calibri"/>
                  <w:color w:val="000000"/>
                  <w:szCs w:val="24"/>
                  <w:lang w:eastAsia="lt-LT"/>
                </w:rPr>
                <w:t>-</w:t>
              </w:r>
            </w:ins>
          </w:p>
        </w:tc>
        <w:tc>
          <w:tcPr>
            <w:tcW w:w="1418" w:type="dxa"/>
          </w:tcPr>
          <w:p w14:paraId="7A745970" w14:textId="77777777" w:rsidR="0046367F" w:rsidRDefault="0046367F" w:rsidP="0046367F">
            <w:pPr>
              <w:jc w:val="center"/>
              <w:rPr>
                <w:ins w:id="1236" w:author="Vytautas Strazdas" w:date="2018-09-04T08:08:00Z"/>
                <w:rFonts w:eastAsia="Calibri"/>
                <w:color w:val="000000"/>
                <w:szCs w:val="24"/>
                <w:lang w:eastAsia="lt-LT"/>
              </w:rPr>
            </w:pPr>
            <w:ins w:id="1237" w:author="Vytautas Strazdas" w:date="2018-09-04T08:08:00Z">
              <w:r>
                <w:rPr>
                  <w:rFonts w:eastAsia="Calibri"/>
                  <w:color w:val="000000"/>
                  <w:szCs w:val="24"/>
                  <w:lang w:eastAsia="lt-LT"/>
                </w:rPr>
                <w:t>-</w:t>
              </w:r>
            </w:ins>
          </w:p>
        </w:tc>
        <w:tc>
          <w:tcPr>
            <w:tcW w:w="1304" w:type="dxa"/>
          </w:tcPr>
          <w:p w14:paraId="5C982070" w14:textId="77777777" w:rsidR="0046367F" w:rsidRDefault="0046367F" w:rsidP="0046367F">
            <w:pPr>
              <w:jc w:val="center"/>
              <w:rPr>
                <w:ins w:id="1238" w:author="Vytautas Strazdas" w:date="2018-09-04T08:08:00Z"/>
                <w:rFonts w:eastAsia="Calibri"/>
                <w:color w:val="000000"/>
                <w:szCs w:val="24"/>
                <w:lang w:eastAsia="lt-LT"/>
              </w:rPr>
            </w:pPr>
            <w:ins w:id="1239" w:author="Vytautas Strazdas" w:date="2018-09-04T08:08:00Z">
              <w:r>
                <w:rPr>
                  <w:rFonts w:eastAsia="Calibri"/>
                  <w:color w:val="000000"/>
                  <w:szCs w:val="24"/>
                  <w:lang w:eastAsia="lt-LT"/>
                </w:rPr>
                <w:t>-</w:t>
              </w:r>
            </w:ins>
          </w:p>
        </w:tc>
        <w:tc>
          <w:tcPr>
            <w:tcW w:w="1985" w:type="dxa"/>
          </w:tcPr>
          <w:p w14:paraId="5321412D" w14:textId="77777777" w:rsidR="0046367F" w:rsidRDefault="0046367F" w:rsidP="0046367F">
            <w:pPr>
              <w:jc w:val="center"/>
              <w:rPr>
                <w:ins w:id="1240" w:author="Vytautas Strazdas" w:date="2018-09-04T08:08:00Z"/>
                <w:rFonts w:eastAsia="Calibri"/>
                <w:color w:val="000000"/>
                <w:szCs w:val="24"/>
                <w:lang w:eastAsia="lt-LT"/>
              </w:rPr>
            </w:pPr>
          </w:p>
          <w:p w14:paraId="3DCE490B" w14:textId="77777777" w:rsidR="0046367F" w:rsidRDefault="0046367F" w:rsidP="0046367F">
            <w:pPr>
              <w:jc w:val="center"/>
              <w:rPr>
                <w:ins w:id="1241" w:author="Vytautas Strazdas" w:date="2018-09-04T08:08:00Z"/>
                <w:rFonts w:eastAsia="Calibri"/>
                <w:color w:val="000000"/>
                <w:szCs w:val="24"/>
                <w:lang w:eastAsia="lt-LT"/>
              </w:rPr>
            </w:pPr>
            <w:ins w:id="1242" w:author="Vytautas Strazdas" w:date="2018-09-04T08:08:00Z">
              <w:r>
                <w:rPr>
                  <w:rFonts w:eastAsia="Calibri"/>
                  <w:color w:val="000000"/>
                  <w:szCs w:val="24"/>
                  <w:lang w:eastAsia="lt-LT"/>
                </w:rPr>
                <w:t>103 694</w:t>
              </w:r>
            </w:ins>
          </w:p>
        </w:tc>
      </w:tr>
    </w:tbl>
    <w:p w14:paraId="5FB45C96" w14:textId="77777777" w:rsidR="0046367F" w:rsidRDefault="0046367F" w:rsidP="0046367F">
      <w:pPr>
        <w:rPr>
          <w:ins w:id="1243" w:author="Vytautas Strazdas" w:date="2018-09-04T08:08:00Z"/>
          <w:rFonts w:eastAsia="Calibri"/>
          <w:szCs w:val="24"/>
        </w:rPr>
      </w:pPr>
    </w:p>
    <w:p w14:paraId="2550CB46" w14:textId="77777777" w:rsidR="0046367F" w:rsidRDefault="0046367F" w:rsidP="0046367F">
      <w:pPr>
        <w:rPr>
          <w:ins w:id="1244" w:author="Vytautas Strazdas" w:date="2018-09-04T08:08:00Z"/>
          <w:rFonts w:eastAsia="Calibri"/>
          <w:szCs w:val="24"/>
        </w:rPr>
      </w:pPr>
    </w:p>
    <w:p w14:paraId="7C87BD67" w14:textId="77777777" w:rsidR="0046367F" w:rsidRDefault="0046367F" w:rsidP="00D957FD">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rsidR="00D957FD" w14:paraId="4C966B91"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6664EE0D" w14:textId="5CA87F4E" w:rsidR="00D957FD" w:rsidRDefault="00D957FD" w:rsidP="0046367F">
            <w:pPr>
              <w:spacing w:line="276" w:lineRule="auto"/>
              <w:jc w:val="center"/>
              <w:rPr>
                <w:b/>
                <w:bCs/>
                <w:color w:val="000000"/>
                <w:szCs w:val="24"/>
                <w:lang w:eastAsia="lt-LT"/>
              </w:rPr>
            </w:pPr>
            <w:r>
              <w:rPr>
                <w:b/>
                <w:bCs/>
                <w:color w:val="000000"/>
                <w:szCs w:val="24"/>
                <w:lang w:eastAsia="lt-LT"/>
              </w:rPr>
              <w:t>Iš viso pagal 1.</w:t>
            </w:r>
            <w:del w:id="1245" w:author="Vytautas Strazdas" w:date="2018-09-04T08:14:00Z">
              <w:r w:rsidDel="0046367F">
                <w:rPr>
                  <w:b/>
                  <w:bCs/>
                  <w:color w:val="000000"/>
                  <w:szCs w:val="24"/>
                  <w:lang w:eastAsia="lt-LT"/>
                </w:rPr>
                <w:delText xml:space="preserve">2 </w:delText>
              </w:r>
            </w:del>
            <w:ins w:id="1246" w:author="Vytautas Strazdas" w:date="2018-09-04T08:14:00Z">
              <w:r w:rsidR="0046367F">
                <w:rPr>
                  <w:b/>
                  <w:bCs/>
                  <w:color w:val="000000"/>
                  <w:szCs w:val="24"/>
                  <w:lang w:eastAsia="lt-LT"/>
                </w:rPr>
                <w:t xml:space="preserve">1 </w:t>
              </w:r>
            </w:ins>
            <w:r>
              <w:rPr>
                <w:b/>
                <w:bCs/>
                <w:color w:val="000000"/>
                <w:szCs w:val="24"/>
                <w:lang w:eastAsia="lt-LT"/>
              </w:rPr>
              <w:t>uždavinį (</w:t>
            </w:r>
            <w:proofErr w:type="spellStart"/>
            <w:r>
              <w:rPr>
                <w:b/>
                <w:bCs/>
                <w:color w:val="000000"/>
                <w:szCs w:val="24"/>
                <w:lang w:eastAsia="lt-LT"/>
              </w:rPr>
              <w:t>Eur</w:t>
            </w:r>
            <w:proofErr w:type="spellEnd"/>
            <w:r>
              <w:rPr>
                <w:b/>
                <w:bCs/>
                <w:color w:val="000000"/>
                <w:szCs w:val="24"/>
                <w:lang w:eastAsia="lt-LT"/>
              </w:rPr>
              <w:t>):</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490D4329"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1CD65EF4"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67056F0F"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2750" w:type="dxa"/>
            <w:gridSpan w:val="2"/>
            <w:tcBorders>
              <w:top w:val="single" w:sz="4" w:space="0" w:color="auto"/>
              <w:left w:val="nil"/>
              <w:bottom w:val="single" w:sz="4" w:space="0" w:color="auto"/>
              <w:right w:val="single" w:sz="4" w:space="0" w:color="auto"/>
            </w:tcBorders>
            <w:shd w:val="clear" w:color="auto" w:fill="F7CAAC"/>
            <w:hideMark/>
          </w:tcPr>
          <w:p w14:paraId="56828A09"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1985" w:type="dxa"/>
            <w:tcBorders>
              <w:top w:val="single" w:sz="4" w:space="0" w:color="auto"/>
              <w:left w:val="nil"/>
              <w:bottom w:val="single" w:sz="4" w:space="0" w:color="auto"/>
              <w:right w:val="single" w:sz="4" w:space="0" w:color="auto"/>
            </w:tcBorders>
            <w:shd w:val="clear" w:color="auto" w:fill="F7CAAC"/>
            <w:hideMark/>
          </w:tcPr>
          <w:p w14:paraId="68F65136"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D957FD" w14:paraId="1B222FC9"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41A9898B"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200E7A9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66824F5E"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302BB8C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185D0FF3"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4539ACB4"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50A33D8C"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217CFAA1"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90" w:type="dxa"/>
            <w:tcBorders>
              <w:top w:val="nil"/>
              <w:left w:val="nil"/>
              <w:bottom w:val="single" w:sz="4" w:space="0" w:color="auto"/>
              <w:right w:val="single" w:sz="4" w:space="0" w:color="auto"/>
            </w:tcBorders>
            <w:shd w:val="clear" w:color="auto" w:fill="auto"/>
            <w:hideMark/>
          </w:tcPr>
          <w:p w14:paraId="52A7B300"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14:paraId="068AEFE7" w14:textId="77777777" w:rsidR="00D957FD" w:rsidRDefault="00D957FD" w:rsidP="009A02FF">
            <w:pPr>
              <w:spacing w:line="276" w:lineRule="auto"/>
              <w:jc w:val="center"/>
              <w:rPr>
                <w:bCs/>
                <w:color w:val="000000"/>
                <w:szCs w:val="24"/>
                <w:lang w:eastAsia="lt-LT"/>
              </w:rPr>
            </w:pPr>
          </w:p>
        </w:tc>
      </w:tr>
      <w:tr w:rsidR="00D957FD" w14:paraId="0840648C"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79CF6364" w14:textId="77777777" w:rsidR="00D957FD" w:rsidRDefault="00D957FD" w:rsidP="009A02FF">
            <w:pPr>
              <w:spacing w:line="276" w:lineRule="auto"/>
              <w:ind w:firstLine="62"/>
              <w:jc w:val="center"/>
              <w:rPr>
                <w:ins w:id="1247" w:author="Vytautas Strazdas" w:date="2018-07-03T14:59:00Z"/>
                <w:rFonts w:eastAsia="Calibri"/>
                <w:b/>
                <w:szCs w:val="24"/>
              </w:rPr>
            </w:pPr>
            <w:del w:id="1248" w:author="Vytautas Strazdas" w:date="2018-07-03T14:59:00Z">
              <w:r w:rsidDel="00024760">
                <w:rPr>
                  <w:rFonts w:eastAsia="Calibri"/>
                  <w:b/>
                  <w:szCs w:val="24"/>
                </w:rPr>
                <w:delText>20 285 287</w:delText>
              </w:r>
            </w:del>
          </w:p>
          <w:p w14:paraId="098FF4B6" w14:textId="0EBBD694" w:rsidR="00024760" w:rsidRDefault="00024760" w:rsidP="0046367F">
            <w:pPr>
              <w:spacing w:line="276" w:lineRule="auto"/>
              <w:ind w:firstLine="62"/>
              <w:jc w:val="center"/>
              <w:rPr>
                <w:rFonts w:eastAsia="Calibri"/>
                <w:b/>
                <w:szCs w:val="24"/>
              </w:rPr>
            </w:pPr>
            <w:ins w:id="1249" w:author="Vytautas Strazdas" w:date="2018-07-03T14:59:00Z">
              <w:r>
                <w:rPr>
                  <w:rFonts w:eastAsia="Calibri"/>
                  <w:b/>
                  <w:szCs w:val="24"/>
                </w:rPr>
                <w:t xml:space="preserve">19 </w:t>
              </w:r>
            </w:ins>
            <w:ins w:id="1250" w:author="Vytautas Strazdas" w:date="2018-09-04T08:14:00Z">
              <w:r w:rsidR="0046367F">
                <w:rPr>
                  <w:rFonts w:eastAsia="Calibri"/>
                  <w:b/>
                  <w:szCs w:val="24"/>
                </w:rPr>
                <w:t>977</w:t>
              </w:r>
            </w:ins>
            <w:ins w:id="1251" w:author="Vytautas Strazdas" w:date="2018-09-04T08:15:00Z">
              <w:r w:rsidR="0046367F">
                <w:rPr>
                  <w:rFonts w:eastAsia="Calibri"/>
                  <w:b/>
                  <w:szCs w:val="24"/>
                </w:rPr>
                <w:t xml:space="preserve"> </w:t>
              </w:r>
            </w:ins>
            <w:ins w:id="1252" w:author="Vytautas Strazdas" w:date="2018-09-04T08:14:00Z">
              <w:r w:rsidR="0046367F">
                <w:rPr>
                  <w:rFonts w:eastAsia="Calibri"/>
                  <w:b/>
                  <w:szCs w:val="24"/>
                </w:rPr>
                <w:t>530</w:t>
              </w:r>
            </w:ins>
          </w:p>
        </w:tc>
        <w:tc>
          <w:tcPr>
            <w:tcW w:w="1460" w:type="dxa"/>
            <w:tcBorders>
              <w:top w:val="nil"/>
              <w:left w:val="nil"/>
              <w:bottom w:val="single" w:sz="8" w:space="0" w:color="auto"/>
              <w:right w:val="single" w:sz="4" w:space="0" w:color="auto"/>
            </w:tcBorders>
            <w:shd w:val="clear" w:color="auto" w:fill="auto"/>
          </w:tcPr>
          <w:p w14:paraId="26578090" w14:textId="77777777" w:rsidR="00D957FD" w:rsidRDefault="00D957FD" w:rsidP="009A02FF">
            <w:pPr>
              <w:spacing w:line="276" w:lineRule="auto"/>
              <w:jc w:val="center"/>
              <w:rPr>
                <w:ins w:id="1253" w:author="Vytautas Strazdas" w:date="2018-07-03T15:00:00Z"/>
                <w:rFonts w:eastAsia="Calibri"/>
                <w:b/>
                <w:szCs w:val="24"/>
              </w:rPr>
            </w:pPr>
            <w:del w:id="1254" w:author="Vytautas Strazdas" w:date="2018-07-03T15:00:00Z">
              <w:r w:rsidDel="00024760">
                <w:rPr>
                  <w:rFonts w:eastAsia="Calibri"/>
                  <w:b/>
                  <w:szCs w:val="24"/>
                </w:rPr>
                <w:delText>3 260 305</w:delText>
              </w:r>
            </w:del>
          </w:p>
          <w:p w14:paraId="72AB908D" w14:textId="6A0FF9C7" w:rsidR="00024760" w:rsidRDefault="00024760" w:rsidP="00220E9A">
            <w:pPr>
              <w:spacing w:line="276" w:lineRule="auto"/>
              <w:jc w:val="center"/>
              <w:rPr>
                <w:rFonts w:eastAsia="Calibri"/>
                <w:b/>
                <w:szCs w:val="24"/>
              </w:rPr>
            </w:pPr>
            <w:ins w:id="1255" w:author="Vytautas Strazdas" w:date="2018-07-03T15:00:00Z">
              <w:r>
                <w:rPr>
                  <w:rFonts w:eastAsia="Calibri"/>
                  <w:b/>
                  <w:szCs w:val="24"/>
                </w:rPr>
                <w:t xml:space="preserve">4 </w:t>
              </w:r>
            </w:ins>
            <w:ins w:id="1256" w:author="Vytautas Strazdas" w:date="2018-09-04T08:15:00Z">
              <w:r w:rsidR="00220E9A">
                <w:rPr>
                  <w:rFonts w:eastAsia="Calibri"/>
                  <w:b/>
                  <w:szCs w:val="24"/>
                </w:rPr>
                <w:t>224 884</w:t>
              </w:r>
            </w:ins>
          </w:p>
        </w:tc>
        <w:tc>
          <w:tcPr>
            <w:tcW w:w="1540" w:type="dxa"/>
            <w:tcBorders>
              <w:top w:val="nil"/>
              <w:left w:val="nil"/>
              <w:bottom w:val="single" w:sz="8" w:space="0" w:color="auto"/>
              <w:right w:val="single" w:sz="4" w:space="0" w:color="auto"/>
            </w:tcBorders>
            <w:shd w:val="clear" w:color="auto" w:fill="auto"/>
          </w:tcPr>
          <w:p w14:paraId="11D33654" w14:textId="77777777" w:rsidR="00D957FD" w:rsidRDefault="00D957FD" w:rsidP="009A02FF">
            <w:pPr>
              <w:spacing w:line="276" w:lineRule="auto"/>
              <w:jc w:val="center"/>
              <w:rPr>
                <w:ins w:id="1257" w:author="Vytautas Strazdas" w:date="2018-07-03T15:00:00Z"/>
                <w:rFonts w:eastAsia="Calibri"/>
                <w:b/>
                <w:szCs w:val="24"/>
              </w:rPr>
            </w:pPr>
            <w:del w:id="1258" w:author="Vytautas Strazdas" w:date="2018-07-03T15:00:00Z">
              <w:r w:rsidDel="00024760">
                <w:rPr>
                  <w:rFonts w:eastAsia="Calibri"/>
                  <w:b/>
                  <w:szCs w:val="24"/>
                </w:rPr>
                <w:delText>739 495</w:delText>
              </w:r>
            </w:del>
          </w:p>
          <w:p w14:paraId="3AD57865" w14:textId="2A84E3FA" w:rsidR="00024760" w:rsidRDefault="00220E9A" w:rsidP="009A02FF">
            <w:pPr>
              <w:spacing w:line="276" w:lineRule="auto"/>
              <w:jc w:val="center"/>
              <w:rPr>
                <w:rFonts w:eastAsia="Calibri"/>
                <w:b/>
                <w:szCs w:val="24"/>
              </w:rPr>
            </w:pPr>
            <w:ins w:id="1259" w:author="Vytautas Strazdas" w:date="2018-09-04T08:16:00Z">
              <w:r>
                <w:rPr>
                  <w:rFonts w:eastAsia="Calibri"/>
                  <w:b/>
                  <w:szCs w:val="24"/>
                </w:rPr>
                <w:t>837 884</w:t>
              </w:r>
            </w:ins>
          </w:p>
        </w:tc>
        <w:tc>
          <w:tcPr>
            <w:tcW w:w="1440" w:type="dxa"/>
            <w:tcBorders>
              <w:top w:val="nil"/>
              <w:left w:val="nil"/>
              <w:bottom w:val="single" w:sz="8" w:space="0" w:color="auto"/>
              <w:right w:val="single" w:sz="4" w:space="0" w:color="auto"/>
            </w:tcBorders>
            <w:shd w:val="clear" w:color="auto" w:fill="auto"/>
          </w:tcPr>
          <w:p w14:paraId="06F7A58F" w14:textId="77777777" w:rsidR="00D957FD" w:rsidRDefault="00D957FD" w:rsidP="009A02FF">
            <w:pPr>
              <w:spacing w:line="276" w:lineRule="auto"/>
              <w:ind w:firstLine="62"/>
              <w:jc w:val="center"/>
              <w:rPr>
                <w:ins w:id="1260" w:author="Vytautas Strazdas" w:date="2018-07-03T15:00:00Z"/>
                <w:rFonts w:eastAsia="Calibri"/>
                <w:b/>
                <w:szCs w:val="24"/>
              </w:rPr>
            </w:pPr>
            <w:del w:id="1261" w:author="Vytautas Strazdas" w:date="2018-07-03T15:00:00Z">
              <w:r w:rsidDel="00024760">
                <w:rPr>
                  <w:rFonts w:eastAsia="Calibri"/>
                  <w:b/>
                  <w:szCs w:val="24"/>
                </w:rPr>
                <w:delText>2 277 971</w:delText>
              </w:r>
            </w:del>
          </w:p>
          <w:p w14:paraId="2A78883E" w14:textId="6A2CB7A3" w:rsidR="00024760" w:rsidRDefault="00024760" w:rsidP="00220E9A">
            <w:pPr>
              <w:spacing w:line="276" w:lineRule="auto"/>
              <w:ind w:firstLine="62"/>
              <w:jc w:val="center"/>
              <w:rPr>
                <w:rFonts w:eastAsia="Calibri"/>
                <w:b/>
                <w:szCs w:val="24"/>
              </w:rPr>
            </w:pPr>
            <w:ins w:id="1262" w:author="Vytautas Strazdas" w:date="2018-07-03T15:00:00Z">
              <w:r>
                <w:rPr>
                  <w:rFonts w:eastAsia="Calibri"/>
                  <w:b/>
                  <w:szCs w:val="24"/>
                </w:rPr>
                <w:t>2 8</w:t>
              </w:r>
            </w:ins>
            <w:ins w:id="1263" w:author="Vytautas Strazdas" w:date="2018-09-04T08:17:00Z">
              <w:r w:rsidR="00220E9A">
                <w:rPr>
                  <w:rFonts w:eastAsia="Calibri"/>
                  <w:b/>
                  <w:szCs w:val="24"/>
                </w:rPr>
                <w:t>60</w:t>
              </w:r>
            </w:ins>
            <w:ins w:id="1264" w:author="Vytautas Strazdas" w:date="2018-07-03T15:00:00Z">
              <w:r>
                <w:rPr>
                  <w:rFonts w:eastAsia="Calibri"/>
                  <w:b/>
                  <w:szCs w:val="24"/>
                </w:rPr>
                <w:t xml:space="preserve"> </w:t>
              </w:r>
            </w:ins>
            <w:ins w:id="1265" w:author="Vytautas Strazdas" w:date="2018-09-04T08:17:00Z">
              <w:r w:rsidR="00220E9A">
                <w:rPr>
                  <w:rFonts w:eastAsia="Calibri"/>
                  <w:b/>
                  <w:szCs w:val="24"/>
                </w:rPr>
                <w:t>1</w:t>
              </w:r>
            </w:ins>
            <w:ins w:id="1266" w:author="Vytautas Strazdas" w:date="2018-07-03T15:00:00Z">
              <w:r>
                <w:rPr>
                  <w:rFonts w:eastAsia="Calibri"/>
                  <w:b/>
                  <w:szCs w:val="24"/>
                </w:rPr>
                <w:t>41</w:t>
              </w:r>
            </w:ins>
          </w:p>
        </w:tc>
        <w:tc>
          <w:tcPr>
            <w:tcW w:w="1420" w:type="dxa"/>
            <w:tcBorders>
              <w:top w:val="nil"/>
              <w:left w:val="nil"/>
              <w:bottom w:val="single" w:sz="8" w:space="0" w:color="auto"/>
              <w:right w:val="single" w:sz="4" w:space="0" w:color="auto"/>
            </w:tcBorders>
            <w:shd w:val="clear" w:color="auto" w:fill="auto"/>
          </w:tcPr>
          <w:p w14:paraId="40EF96FF" w14:textId="77777777" w:rsidR="00D957FD" w:rsidRDefault="00D957FD" w:rsidP="009A02FF">
            <w:pPr>
              <w:spacing w:line="276" w:lineRule="auto"/>
              <w:ind w:firstLine="62"/>
              <w:jc w:val="center"/>
              <w:rPr>
                <w:ins w:id="1267" w:author="Vytautas Strazdas" w:date="2018-07-03T15:01:00Z"/>
                <w:rFonts w:eastAsia="Calibri"/>
                <w:b/>
                <w:szCs w:val="24"/>
              </w:rPr>
            </w:pPr>
            <w:del w:id="1268" w:author="Vytautas Strazdas" w:date="2018-07-03T15:01:00Z">
              <w:r w:rsidDel="00024760">
                <w:rPr>
                  <w:rFonts w:eastAsia="Calibri"/>
                  <w:b/>
                  <w:szCs w:val="24"/>
                </w:rPr>
                <w:delText>2 277971</w:delText>
              </w:r>
            </w:del>
          </w:p>
          <w:p w14:paraId="6D0F8C49" w14:textId="6A969688" w:rsidR="00024760" w:rsidRDefault="00024760" w:rsidP="00220E9A">
            <w:pPr>
              <w:spacing w:line="276" w:lineRule="auto"/>
              <w:ind w:firstLine="62"/>
              <w:jc w:val="center"/>
              <w:rPr>
                <w:rFonts w:eastAsia="Calibri"/>
                <w:b/>
                <w:szCs w:val="24"/>
              </w:rPr>
            </w:pPr>
            <w:ins w:id="1269" w:author="Vytautas Strazdas" w:date="2018-07-03T15:01:00Z">
              <w:r>
                <w:rPr>
                  <w:rFonts w:eastAsia="Calibri"/>
                  <w:b/>
                  <w:szCs w:val="24"/>
                </w:rPr>
                <w:t xml:space="preserve">2 </w:t>
              </w:r>
            </w:ins>
            <w:ins w:id="1270" w:author="Vytautas Strazdas" w:date="2018-09-04T08:17:00Z">
              <w:r w:rsidR="00220E9A">
                <w:rPr>
                  <w:rFonts w:eastAsia="Calibri"/>
                  <w:b/>
                  <w:szCs w:val="24"/>
                </w:rPr>
                <w:t>860 141</w:t>
              </w:r>
            </w:ins>
          </w:p>
        </w:tc>
        <w:tc>
          <w:tcPr>
            <w:tcW w:w="1540" w:type="dxa"/>
            <w:tcBorders>
              <w:top w:val="nil"/>
              <w:left w:val="nil"/>
              <w:bottom w:val="single" w:sz="8" w:space="0" w:color="auto"/>
              <w:right w:val="single" w:sz="4" w:space="0" w:color="auto"/>
            </w:tcBorders>
            <w:shd w:val="clear" w:color="auto" w:fill="auto"/>
          </w:tcPr>
          <w:p w14:paraId="6DC7B929" w14:textId="77777777" w:rsidR="00D957FD" w:rsidRDefault="00D957FD" w:rsidP="009A02FF">
            <w:pPr>
              <w:spacing w:line="276" w:lineRule="auto"/>
              <w:jc w:val="center"/>
              <w:rPr>
                <w:ins w:id="1271" w:author="Vytautas Strazdas" w:date="2018-07-03T15:01:00Z"/>
                <w:rFonts w:eastAsia="Calibri"/>
                <w:b/>
                <w:szCs w:val="24"/>
              </w:rPr>
            </w:pPr>
            <w:del w:id="1272" w:author="Vytautas Strazdas" w:date="2018-07-03T15:01:00Z">
              <w:r w:rsidDel="00024760">
                <w:rPr>
                  <w:rFonts w:eastAsia="Calibri"/>
                  <w:b/>
                  <w:szCs w:val="24"/>
                </w:rPr>
                <w:delText>267 129</w:delText>
              </w:r>
            </w:del>
          </w:p>
          <w:p w14:paraId="0885BD97" w14:textId="22175A79" w:rsidR="00024760" w:rsidRDefault="00024760" w:rsidP="009A02FF">
            <w:pPr>
              <w:spacing w:line="276" w:lineRule="auto"/>
              <w:jc w:val="center"/>
              <w:rPr>
                <w:rFonts w:eastAsia="Calibri"/>
                <w:b/>
                <w:szCs w:val="24"/>
              </w:rPr>
            </w:pPr>
            <w:ins w:id="1273" w:author="Vytautas Strazdas" w:date="2018-07-03T15:01:00Z">
              <w:r>
                <w:rPr>
                  <w:rFonts w:eastAsia="Calibri"/>
                  <w:b/>
                  <w:szCs w:val="24"/>
                </w:rPr>
                <w:t>180 939</w:t>
              </w:r>
            </w:ins>
          </w:p>
        </w:tc>
        <w:tc>
          <w:tcPr>
            <w:tcW w:w="1360" w:type="dxa"/>
            <w:tcBorders>
              <w:top w:val="nil"/>
              <w:left w:val="nil"/>
              <w:bottom w:val="single" w:sz="8" w:space="0" w:color="auto"/>
              <w:right w:val="single" w:sz="4" w:space="0" w:color="auto"/>
            </w:tcBorders>
            <w:shd w:val="clear" w:color="auto" w:fill="auto"/>
          </w:tcPr>
          <w:p w14:paraId="0DC70115" w14:textId="77777777" w:rsidR="00D957FD" w:rsidRDefault="00D957FD" w:rsidP="009A02FF">
            <w:pPr>
              <w:spacing w:line="276" w:lineRule="auto"/>
              <w:jc w:val="center"/>
              <w:rPr>
                <w:rFonts w:eastAsia="Calibri"/>
                <w:b/>
                <w:szCs w:val="24"/>
              </w:rPr>
            </w:pPr>
            <w:r>
              <w:rPr>
                <w:rFonts w:eastAsia="Calibri"/>
                <w:b/>
                <w:szCs w:val="24"/>
              </w:rPr>
              <w:t>180 939</w:t>
            </w:r>
          </w:p>
        </w:tc>
        <w:tc>
          <w:tcPr>
            <w:tcW w:w="1360" w:type="dxa"/>
            <w:tcBorders>
              <w:top w:val="nil"/>
              <w:left w:val="nil"/>
              <w:bottom w:val="single" w:sz="8" w:space="0" w:color="auto"/>
              <w:right w:val="single" w:sz="4" w:space="0" w:color="auto"/>
            </w:tcBorders>
            <w:shd w:val="clear" w:color="auto" w:fill="auto"/>
          </w:tcPr>
          <w:p w14:paraId="34B5D0F5" w14:textId="77777777" w:rsidR="00D957FD" w:rsidRDefault="00D957FD" w:rsidP="009A02FF">
            <w:pPr>
              <w:spacing w:line="276" w:lineRule="auto"/>
              <w:jc w:val="center"/>
              <w:rPr>
                <w:ins w:id="1274" w:author="Vytautas Strazdas" w:date="2018-07-03T15:01:00Z"/>
                <w:rFonts w:eastAsia="Calibri"/>
                <w:b/>
                <w:szCs w:val="24"/>
              </w:rPr>
            </w:pPr>
            <w:del w:id="1275" w:author="Vytautas Strazdas" w:date="2018-07-03T15:01:00Z">
              <w:r w:rsidDel="00024760">
                <w:rPr>
                  <w:rFonts w:eastAsia="Calibri"/>
                  <w:b/>
                  <w:szCs w:val="24"/>
                </w:rPr>
                <w:delText>207 375</w:delText>
              </w:r>
            </w:del>
          </w:p>
          <w:p w14:paraId="26813116" w14:textId="3E1E1741" w:rsidR="00024760" w:rsidRDefault="00024760" w:rsidP="009A02FF">
            <w:pPr>
              <w:spacing w:line="276" w:lineRule="auto"/>
              <w:jc w:val="center"/>
              <w:rPr>
                <w:rFonts w:eastAsia="Calibri"/>
                <w:b/>
                <w:szCs w:val="24"/>
              </w:rPr>
            </w:pPr>
            <w:ins w:id="1276" w:author="Vytautas Strazdas" w:date="2018-07-03T15:01:00Z">
              <w:r>
                <w:rPr>
                  <w:rFonts w:eastAsia="Calibri"/>
                  <w:b/>
                  <w:szCs w:val="24"/>
                </w:rPr>
                <w:t>0</w:t>
              </w:r>
            </w:ins>
          </w:p>
        </w:tc>
        <w:tc>
          <w:tcPr>
            <w:tcW w:w="1390" w:type="dxa"/>
            <w:tcBorders>
              <w:top w:val="nil"/>
              <w:left w:val="nil"/>
              <w:bottom w:val="single" w:sz="8" w:space="0" w:color="auto"/>
              <w:right w:val="single" w:sz="4" w:space="0" w:color="auto"/>
            </w:tcBorders>
            <w:shd w:val="clear" w:color="auto" w:fill="auto"/>
          </w:tcPr>
          <w:p w14:paraId="6FAEDC76" w14:textId="77777777" w:rsidR="00D957FD" w:rsidRDefault="00D957FD" w:rsidP="009A02FF">
            <w:pPr>
              <w:spacing w:line="276" w:lineRule="auto"/>
              <w:jc w:val="center"/>
              <w:rPr>
                <w:ins w:id="1277" w:author="Vytautas Strazdas" w:date="2018-07-03T15:02:00Z"/>
                <w:rFonts w:eastAsia="Calibri"/>
                <w:b/>
                <w:szCs w:val="24"/>
              </w:rPr>
            </w:pPr>
            <w:del w:id="1278" w:author="Vytautas Strazdas" w:date="2018-07-03T15:02:00Z">
              <w:r w:rsidDel="00024760">
                <w:rPr>
                  <w:rFonts w:eastAsia="Calibri"/>
                  <w:b/>
                  <w:szCs w:val="24"/>
                </w:rPr>
                <w:delText>207 375</w:delText>
              </w:r>
            </w:del>
          </w:p>
          <w:p w14:paraId="4544E425" w14:textId="224C85DE" w:rsidR="00024760" w:rsidRDefault="00024760" w:rsidP="009A02FF">
            <w:pPr>
              <w:spacing w:line="276" w:lineRule="auto"/>
              <w:jc w:val="center"/>
              <w:rPr>
                <w:rFonts w:eastAsia="Calibri"/>
                <w:b/>
                <w:szCs w:val="24"/>
              </w:rPr>
            </w:pPr>
            <w:ins w:id="1279" w:author="Vytautas Strazdas" w:date="2018-07-03T15:02:00Z">
              <w:r>
                <w:rPr>
                  <w:rFonts w:eastAsia="Calibri"/>
                  <w:b/>
                  <w:szCs w:val="24"/>
                </w:rPr>
                <w:t>0</w:t>
              </w:r>
            </w:ins>
          </w:p>
        </w:tc>
        <w:tc>
          <w:tcPr>
            <w:tcW w:w="1985" w:type="dxa"/>
            <w:tcBorders>
              <w:top w:val="single" w:sz="4" w:space="0" w:color="auto"/>
              <w:left w:val="nil"/>
              <w:bottom w:val="single" w:sz="8" w:space="0" w:color="auto"/>
              <w:right w:val="single" w:sz="4" w:space="0" w:color="auto"/>
            </w:tcBorders>
            <w:shd w:val="clear" w:color="auto" w:fill="auto"/>
          </w:tcPr>
          <w:p w14:paraId="770D88F2" w14:textId="77777777" w:rsidR="00D957FD" w:rsidRDefault="00D957FD" w:rsidP="009A02FF">
            <w:pPr>
              <w:spacing w:line="276" w:lineRule="auto"/>
              <w:jc w:val="center"/>
              <w:rPr>
                <w:ins w:id="1280" w:author="Vytautas Strazdas" w:date="2018-07-03T15:02:00Z"/>
                <w:rFonts w:eastAsia="Calibri"/>
                <w:b/>
                <w:szCs w:val="24"/>
              </w:rPr>
            </w:pPr>
            <w:del w:id="1281" w:author="Vytautas Strazdas" w:date="2018-07-03T15:02:00Z">
              <w:r w:rsidDel="00024760">
                <w:rPr>
                  <w:rFonts w:eastAsia="Calibri"/>
                  <w:b/>
                  <w:szCs w:val="24"/>
                </w:rPr>
                <w:delText>12 810 247</w:delText>
              </w:r>
            </w:del>
          </w:p>
          <w:p w14:paraId="7EF14065" w14:textId="2CE16C2E" w:rsidR="00024760" w:rsidRDefault="00024760" w:rsidP="00220E9A">
            <w:pPr>
              <w:spacing w:line="276" w:lineRule="auto"/>
              <w:jc w:val="center"/>
              <w:rPr>
                <w:rFonts w:eastAsia="Calibri"/>
                <w:b/>
                <w:szCs w:val="24"/>
              </w:rPr>
            </w:pPr>
            <w:ins w:id="1282" w:author="Vytautas Strazdas" w:date="2018-07-03T15:02:00Z">
              <w:r>
                <w:rPr>
                  <w:rFonts w:eastAsia="Calibri"/>
                  <w:b/>
                  <w:szCs w:val="24"/>
                </w:rPr>
                <w:t xml:space="preserve">12 </w:t>
              </w:r>
            </w:ins>
            <w:ins w:id="1283" w:author="Vytautas Strazdas" w:date="2018-09-04T08:18:00Z">
              <w:r w:rsidR="00220E9A">
                <w:rPr>
                  <w:rFonts w:eastAsia="Calibri"/>
                  <w:b/>
                  <w:szCs w:val="24"/>
                </w:rPr>
                <w:t>706 566</w:t>
              </w:r>
            </w:ins>
          </w:p>
        </w:tc>
      </w:tr>
    </w:tbl>
    <w:p w14:paraId="295DFA18" w14:textId="77777777" w:rsidR="00D957FD" w:rsidRDefault="00D957FD" w:rsidP="00D957FD">
      <w:pPr>
        <w:tabs>
          <w:tab w:val="left" w:pos="567"/>
        </w:tabs>
        <w:suppressAutoHyphens/>
        <w:jc w:val="both"/>
        <w:rPr>
          <w:rFonts w:eastAsia="Calibri"/>
          <w:b/>
          <w:szCs w:val="24"/>
        </w:rPr>
      </w:pPr>
    </w:p>
    <w:p w14:paraId="15503D25" w14:textId="5C8442DA" w:rsidR="00D957FD" w:rsidRDefault="00D957FD" w:rsidP="00D957FD">
      <w:pPr>
        <w:tabs>
          <w:tab w:val="left" w:pos="567"/>
        </w:tabs>
        <w:suppressAutoHyphens/>
        <w:jc w:val="both"/>
        <w:rPr>
          <w:rFonts w:eastAsia="Calibri"/>
          <w:b/>
          <w:szCs w:val="24"/>
          <w:u w:val="single"/>
          <w:lang w:eastAsia="ar-SA"/>
        </w:rPr>
      </w:pPr>
      <w:r>
        <w:rPr>
          <w:rFonts w:eastAsia="Calibri"/>
          <w:b/>
          <w:szCs w:val="24"/>
          <w:u w:val="single"/>
        </w:rPr>
        <w:t>1.</w:t>
      </w:r>
      <w:del w:id="1284" w:author="Vytautas Strazdas" w:date="2018-09-04T08:18:00Z">
        <w:r w:rsidDel="00F950A2">
          <w:rPr>
            <w:rFonts w:eastAsia="Calibri"/>
            <w:b/>
            <w:szCs w:val="24"/>
            <w:u w:val="single"/>
          </w:rPr>
          <w:delText>3</w:delText>
        </w:r>
      </w:del>
      <w:ins w:id="1285" w:author="Vytautas Strazdas" w:date="2018-09-04T08:18:00Z">
        <w:r w:rsidR="00F950A2">
          <w:rPr>
            <w:rFonts w:eastAsia="Calibri"/>
            <w:b/>
            <w:szCs w:val="24"/>
            <w:u w:val="single"/>
          </w:rPr>
          <w:t>2</w:t>
        </w:r>
      </w:ins>
      <w:r>
        <w:rPr>
          <w:rFonts w:eastAsia="Calibri"/>
          <w:b/>
          <w:szCs w:val="24"/>
          <w:u w:val="single"/>
        </w:rPr>
        <w:t>. Uždavinys: Padidinti tikslinių teritorijų ekonominį aktyvumą skatinant sąveiką su aplinkiniais miestais ir mažinant pasiekiamumo netolygumus</w:t>
      </w:r>
    </w:p>
    <w:p w14:paraId="4246606D" w14:textId="77777777" w:rsidR="00D957FD" w:rsidRDefault="00D957FD" w:rsidP="00D957FD">
      <w:pPr>
        <w:suppressAutoHyphens/>
        <w:rPr>
          <w:rFonts w:eastAsia="Calibri"/>
          <w:b/>
          <w:szCs w:val="24"/>
          <w:u w:val="single"/>
          <w:lang w:eastAsia="ar-SA"/>
        </w:rPr>
      </w:pPr>
    </w:p>
    <w:p w14:paraId="20EE00FA" w14:textId="3745D5E4" w:rsidR="00D957FD" w:rsidRDefault="00D957FD" w:rsidP="00D957FD">
      <w:pPr>
        <w:suppressAutoHyphens/>
        <w:rPr>
          <w:rFonts w:eastAsia="Calibri"/>
          <w:b/>
          <w:szCs w:val="24"/>
          <w:u w:val="single"/>
          <w:lang w:eastAsia="ar-SA"/>
        </w:rPr>
      </w:pPr>
      <w:r>
        <w:rPr>
          <w:rFonts w:eastAsia="Calibri"/>
          <w:b/>
          <w:szCs w:val="24"/>
          <w:u w:val="single"/>
          <w:lang w:eastAsia="ar-SA"/>
        </w:rPr>
        <w:t>1.</w:t>
      </w:r>
      <w:del w:id="1286" w:author="Vytautas Strazdas" w:date="2018-09-04T08:18:00Z">
        <w:r w:rsidDel="00F950A2">
          <w:rPr>
            <w:rFonts w:eastAsia="Calibri"/>
            <w:b/>
            <w:szCs w:val="24"/>
            <w:u w:val="single"/>
            <w:lang w:eastAsia="ar-SA"/>
          </w:rPr>
          <w:delText>3</w:delText>
        </w:r>
      </w:del>
      <w:ins w:id="1287" w:author="Vytautas Strazdas" w:date="2018-09-04T08:18:00Z">
        <w:r w:rsidR="00F950A2">
          <w:rPr>
            <w:rFonts w:eastAsia="Calibri"/>
            <w:b/>
            <w:szCs w:val="24"/>
            <w:u w:val="single"/>
            <w:lang w:eastAsia="ar-SA"/>
          </w:rPr>
          <w:t>2</w:t>
        </w:r>
      </w:ins>
      <w:r>
        <w:rPr>
          <w:rFonts w:eastAsia="Calibri"/>
          <w:b/>
          <w:szCs w:val="24"/>
          <w:u w:val="single"/>
          <w:lang w:eastAsia="ar-SA"/>
        </w:rPr>
        <w:t xml:space="preserve">.1v Veiksmas: </w:t>
      </w:r>
      <w:r>
        <w:rPr>
          <w:rFonts w:eastAsia="Calibri"/>
          <w:b/>
          <w:szCs w:val="24"/>
          <w:u w:val="single"/>
        </w:rPr>
        <w:t xml:space="preserve">Ekologiško viešojo transporto Biržų </w:t>
      </w:r>
      <w:del w:id="1288" w:author="Vytautas Strazdas" w:date="2018-08-06T13:15:00Z">
        <w:r w:rsidDel="00DD29B8">
          <w:rPr>
            <w:rFonts w:eastAsia="Calibri"/>
            <w:b/>
            <w:szCs w:val="24"/>
            <w:u w:val="single"/>
          </w:rPr>
          <w:delText xml:space="preserve">mieste </w:delText>
        </w:r>
      </w:del>
      <w:ins w:id="1289" w:author="Vytautas Strazdas" w:date="2018-08-06T13:15:00Z">
        <w:r w:rsidR="00DD29B8">
          <w:rPr>
            <w:rFonts w:eastAsia="Calibri"/>
            <w:b/>
            <w:szCs w:val="24"/>
            <w:u w:val="single"/>
          </w:rPr>
          <w:t xml:space="preserve">rajono savivaldybėje </w:t>
        </w:r>
      </w:ins>
      <w:r>
        <w:rPr>
          <w:rFonts w:eastAsia="Calibri"/>
          <w:b/>
          <w:szCs w:val="24"/>
          <w:u w:val="single"/>
        </w:rPr>
        <w:t xml:space="preserve">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1F95715" w14:textId="77777777" w:rsidTr="009A02FF">
        <w:tc>
          <w:tcPr>
            <w:tcW w:w="554" w:type="pct"/>
          </w:tcPr>
          <w:p w14:paraId="65A84651"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039E86E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73AA91A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71A29AE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061E0EE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A2E6C3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049A792" w14:textId="77777777" w:rsidTr="009A02FF">
        <w:tc>
          <w:tcPr>
            <w:tcW w:w="554" w:type="pct"/>
          </w:tcPr>
          <w:p w14:paraId="21EDD179" w14:textId="77777777" w:rsidR="00DD29B8" w:rsidRDefault="00D957FD" w:rsidP="009A02FF">
            <w:pPr>
              <w:suppressAutoHyphens/>
              <w:jc w:val="center"/>
              <w:rPr>
                <w:ins w:id="1290" w:author="Vytautas Strazdas" w:date="2018-08-06T13:16:00Z"/>
                <w:rFonts w:eastAsia="Calibri"/>
                <w:szCs w:val="24"/>
                <w:lang w:eastAsia="ar-SA"/>
              </w:rPr>
            </w:pPr>
            <w:del w:id="1291" w:author="Vytautas Strazdas" w:date="2018-08-06T13:16:00Z">
              <w:r w:rsidDel="00DD29B8">
                <w:rPr>
                  <w:rFonts w:eastAsia="Calibri"/>
                  <w:szCs w:val="24"/>
                  <w:lang w:eastAsia="ar-SA"/>
                </w:rPr>
                <w:delText>2016</w:delText>
              </w:r>
            </w:del>
          </w:p>
          <w:p w14:paraId="058EC52E" w14:textId="3B89C14F" w:rsidR="00D957FD" w:rsidRDefault="00DD29B8" w:rsidP="009A02FF">
            <w:pPr>
              <w:suppressAutoHyphens/>
              <w:jc w:val="center"/>
              <w:rPr>
                <w:rFonts w:eastAsia="Calibri"/>
                <w:szCs w:val="24"/>
                <w:lang w:eastAsia="ar-SA"/>
              </w:rPr>
            </w:pPr>
            <w:ins w:id="1292" w:author="Vytautas Strazdas" w:date="2018-08-06T13:16:00Z">
              <w:r>
                <w:rPr>
                  <w:rFonts w:eastAsia="Calibri"/>
                  <w:szCs w:val="24"/>
                  <w:lang w:eastAsia="ar-SA"/>
                </w:rPr>
                <w:t>2019</w:t>
              </w:r>
            </w:ins>
          </w:p>
        </w:tc>
        <w:tc>
          <w:tcPr>
            <w:tcW w:w="423" w:type="pct"/>
          </w:tcPr>
          <w:p w14:paraId="0F3AF4AB" w14:textId="77777777" w:rsidR="00D957FD" w:rsidRDefault="00D957FD" w:rsidP="009A02FF">
            <w:pPr>
              <w:suppressAutoHyphens/>
              <w:jc w:val="center"/>
              <w:rPr>
                <w:ins w:id="1293" w:author="Vytautas Strazdas" w:date="2018-08-06T13:16:00Z"/>
                <w:rFonts w:eastAsia="Calibri"/>
                <w:szCs w:val="24"/>
                <w:lang w:eastAsia="ar-SA"/>
              </w:rPr>
            </w:pPr>
            <w:del w:id="1294" w:author="Vytautas Strazdas" w:date="2018-08-06T13:16:00Z">
              <w:r w:rsidDel="00DD29B8">
                <w:rPr>
                  <w:rFonts w:eastAsia="Calibri"/>
                  <w:szCs w:val="24"/>
                  <w:lang w:eastAsia="ar-SA"/>
                </w:rPr>
                <w:delText>2018</w:delText>
              </w:r>
            </w:del>
          </w:p>
          <w:p w14:paraId="512F35A0" w14:textId="63C90CBA" w:rsidR="00DD29B8" w:rsidRDefault="00DD29B8" w:rsidP="009A02FF">
            <w:pPr>
              <w:suppressAutoHyphens/>
              <w:jc w:val="center"/>
              <w:rPr>
                <w:rFonts w:eastAsia="Calibri"/>
                <w:szCs w:val="24"/>
                <w:lang w:eastAsia="ar-SA"/>
              </w:rPr>
            </w:pPr>
            <w:ins w:id="1295" w:author="Vytautas Strazdas" w:date="2018-08-06T13:16:00Z">
              <w:r>
                <w:rPr>
                  <w:rFonts w:eastAsia="Calibri"/>
                  <w:szCs w:val="24"/>
                  <w:lang w:eastAsia="ar-SA"/>
                </w:rPr>
                <w:t>2020</w:t>
              </w:r>
            </w:ins>
          </w:p>
        </w:tc>
        <w:tc>
          <w:tcPr>
            <w:tcW w:w="566" w:type="pct"/>
          </w:tcPr>
          <w:p w14:paraId="1B2912A5"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14:paraId="11BCFD6A"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1A528B33"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6BB2E623"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4933B8E9"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4AE7F95" w14:textId="77777777" w:rsidR="00D957FD" w:rsidRDefault="00D957FD" w:rsidP="00D957FD"/>
    <w:p w14:paraId="35612E0D" w14:textId="3F54518B" w:rsidR="00D957FD" w:rsidRDefault="00D957FD" w:rsidP="00D957FD">
      <w:pPr>
        <w:suppressAutoHyphens/>
        <w:rPr>
          <w:rFonts w:eastAsia="Calibri"/>
          <w:b/>
          <w:szCs w:val="24"/>
          <w:u w:val="single"/>
          <w:lang w:eastAsia="ar-SA"/>
        </w:rPr>
      </w:pPr>
      <w:r>
        <w:rPr>
          <w:rFonts w:eastAsia="Calibri"/>
          <w:b/>
          <w:szCs w:val="24"/>
          <w:u w:val="single"/>
          <w:lang w:eastAsia="ar-SA"/>
        </w:rPr>
        <w:t>1.</w:t>
      </w:r>
      <w:del w:id="1296" w:author="Vytautas Strazdas" w:date="2018-09-04T08:18:00Z">
        <w:r w:rsidDel="00F950A2">
          <w:rPr>
            <w:rFonts w:eastAsia="Calibri"/>
            <w:b/>
            <w:szCs w:val="24"/>
            <w:u w:val="single"/>
            <w:lang w:eastAsia="ar-SA"/>
          </w:rPr>
          <w:delText>3</w:delText>
        </w:r>
      </w:del>
      <w:ins w:id="1297" w:author="Vytautas Strazdas" w:date="2018-09-04T08:18:00Z">
        <w:r w:rsidR="00F950A2">
          <w:rPr>
            <w:rFonts w:eastAsia="Calibri"/>
            <w:b/>
            <w:szCs w:val="24"/>
            <w:u w:val="single"/>
            <w:lang w:eastAsia="ar-SA"/>
          </w:rPr>
          <w:t>2</w:t>
        </w:r>
      </w:ins>
      <w:r>
        <w:rPr>
          <w:rFonts w:eastAsia="Calibri"/>
          <w:b/>
          <w:szCs w:val="24"/>
          <w:u w:val="single"/>
          <w:lang w:eastAsia="ar-SA"/>
        </w:rPr>
        <w:t>.1v Veiksmo lėšų poreikis ir finansavimo šaltiniai (eurais)</w:t>
      </w:r>
    </w:p>
    <w:tbl>
      <w:tblPr>
        <w:tblW w:w="15197" w:type="dxa"/>
        <w:tblInd w:w="-34" w:type="dxa"/>
        <w:tblLayout w:type="fixed"/>
        <w:tblLook w:val="04A0" w:firstRow="1" w:lastRow="0" w:firstColumn="1" w:lastColumn="0" w:noHBand="0" w:noVBand="1"/>
      </w:tblPr>
      <w:tblGrid>
        <w:gridCol w:w="1698"/>
        <w:gridCol w:w="1417"/>
        <w:gridCol w:w="1419"/>
        <w:gridCol w:w="1558"/>
        <w:gridCol w:w="1420"/>
        <w:gridCol w:w="1701"/>
        <w:gridCol w:w="13"/>
        <w:gridCol w:w="1265"/>
        <w:gridCol w:w="1418"/>
        <w:gridCol w:w="1303"/>
        <w:gridCol w:w="1985"/>
      </w:tblGrid>
      <w:tr w:rsidR="00D957FD" w14:paraId="5B006AF3"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C308807"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1CDF768C"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43D39208"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26960716"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649AAA16"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7BF8B1"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3C51338D" w14:textId="77777777" w:rsidTr="004C4015">
        <w:trPr>
          <w:trHeight w:val="418"/>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13E583"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858A86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C40909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03F8CF2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7B2F9ED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CEEC87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1F8CABF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2ACC6A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694E559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36D9DF" w14:textId="77777777" w:rsidR="00D957FD" w:rsidRDefault="00D957FD" w:rsidP="009A02FF">
            <w:pPr>
              <w:spacing w:line="276" w:lineRule="auto"/>
              <w:jc w:val="center"/>
              <w:rPr>
                <w:color w:val="000000"/>
                <w:szCs w:val="24"/>
                <w:lang w:eastAsia="lt-LT"/>
              </w:rPr>
            </w:pPr>
          </w:p>
        </w:tc>
      </w:tr>
      <w:tr w:rsidR="00D957FD" w14:paraId="33FB0A8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3F228E2C" w14:textId="77777777" w:rsidR="00D957FD" w:rsidRDefault="00D957FD" w:rsidP="009A02FF">
            <w:pPr>
              <w:jc w:val="center"/>
              <w:rPr>
                <w:ins w:id="1298" w:author="Vytautas Strazdas" w:date="2018-08-06T13:16:00Z"/>
                <w:rFonts w:eastAsia="Calibri"/>
                <w:color w:val="000000"/>
                <w:szCs w:val="24"/>
                <w:lang w:eastAsia="lt-LT"/>
              </w:rPr>
            </w:pPr>
            <w:del w:id="1299" w:author="Vytautas Strazdas" w:date="2018-08-06T13:16:00Z">
              <w:r w:rsidDel="00DD29B8">
                <w:rPr>
                  <w:rFonts w:eastAsia="Calibri"/>
                  <w:color w:val="000000"/>
                  <w:szCs w:val="24"/>
                  <w:lang w:eastAsia="lt-LT"/>
                </w:rPr>
                <w:delText>313 504</w:delText>
              </w:r>
            </w:del>
          </w:p>
          <w:p w14:paraId="123385A9" w14:textId="2BB4F2C5" w:rsidR="00DD29B8" w:rsidRDefault="00DD29B8" w:rsidP="009A02FF">
            <w:pPr>
              <w:jc w:val="center"/>
              <w:rPr>
                <w:rFonts w:eastAsia="Calibri"/>
                <w:color w:val="000000"/>
                <w:szCs w:val="24"/>
                <w:lang w:eastAsia="lt-LT"/>
              </w:rPr>
            </w:pPr>
            <w:ins w:id="1300" w:author="Vytautas Strazdas" w:date="2018-08-06T13:16:00Z">
              <w:r>
                <w:rPr>
                  <w:rFonts w:eastAsia="Calibri"/>
                  <w:color w:val="000000"/>
                  <w:szCs w:val="24"/>
                  <w:lang w:eastAsia="lt-LT"/>
                </w:rPr>
                <w:t>940 513</w:t>
              </w:r>
            </w:ins>
          </w:p>
        </w:tc>
        <w:tc>
          <w:tcPr>
            <w:tcW w:w="1417" w:type="dxa"/>
            <w:noWrap/>
          </w:tcPr>
          <w:p w14:paraId="5D9B6B4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2E6F563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8" w:type="dxa"/>
          </w:tcPr>
          <w:p w14:paraId="37E13D44" w14:textId="77777777" w:rsidR="00D957FD" w:rsidRDefault="00D957FD" w:rsidP="009A02FF">
            <w:pPr>
              <w:jc w:val="center"/>
              <w:rPr>
                <w:ins w:id="1301" w:author="Vytautas Strazdas" w:date="2018-08-06T13:16:00Z"/>
                <w:rFonts w:eastAsia="Calibri"/>
                <w:color w:val="000000"/>
                <w:szCs w:val="24"/>
                <w:lang w:eastAsia="lt-LT"/>
              </w:rPr>
            </w:pPr>
            <w:del w:id="1302" w:author="Vytautas Strazdas" w:date="2018-08-06T13:16:00Z">
              <w:r w:rsidDel="00DD29B8">
                <w:rPr>
                  <w:rFonts w:eastAsia="Calibri"/>
                  <w:color w:val="000000"/>
                  <w:szCs w:val="24"/>
                  <w:lang w:eastAsia="lt-LT"/>
                </w:rPr>
                <w:delText>47 026</w:delText>
              </w:r>
            </w:del>
          </w:p>
          <w:p w14:paraId="004A4FA6" w14:textId="56F831BE" w:rsidR="00DD29B8" w:rsidRDefault="00DD29B8" w:rsidP="009A02FF">
            <w:pPr>
              <w:jc w:val="center"/>
              <w:rPr>
                <w:rFonts w:eastAsia="Calibri"/>
                <w:color w:val="000000"/>
                <w:szCs w:val="24"/>
                <w:lang w:eastAsia="lt-LT"/>
              </w:rPr>
            </w:pPr>
            <w:ins w:id="1303" w:author="Vytautas Strazdas" w:date="2018-08-06T13:17:00Z">
              <w:r>
                <w:rPr>
                  <w:rFonts w:eastAsia="Calibri"/>
                  <w:color w:val="000000"/>
                  <w:szCs w:val="24"/>
                  <w:lang w:eastAsia="lt-LT"/>
                </w:rPr>
                <w:t>141 077</w:t>
              </w:r>
            </w:ins>
          </w:p>
        </w:tc>
        <w:tc>
          <w:tcPr>
            <w:tcW w:w="1420" w:type="dxa"/>
          </w:tcPr>
          <w:p w14:paraId="1D7F1F53" w14:textId="77777777" w:rsidR="00D957FD" w:rsidRDefault="00D957FD" w:rsidP="009A02FF">
            <w:pPr>
              <w:jc w:val="center"/>
              <w:rPr>
                <w:ins w:id="1304" w:author="Vytautas Strazdas" w:date="2018-08-06T13:17:00Z"/>
                <w:rFonts w:eastAsia="Calibri"/>
                <w:color w:val="000000"/>
                <w:szCs w:val="24"/>
                <w:lang w:eastAsia="lt-LT"/>
              </w:rPr>
            </w:pPr>
            <w:del w:id="1305" w:author="Vytautas Strazdas" w:date="2018-08-06T13:17:00Z">
              <w:r w:rsidDel="00DD29B8">
                <w:rPr>
                  <w:rFonts w:eastAsia="Calibri"/>
                  <w:color w:val="000000"/>
                  <w:szCs w:val="24"/>
                  <w:lang w:eastAsia="lt-LT"/>
                </w:rPr>
                <w:delText>47 026</w:delText>
              </w:r>
            </w:del>
          </w:p>
          <w:p w14:paraId="3DDE4F79" w14:textId="30E17AEF" w:rsidR="00DD29B8" w:rsidRDefault="00DD29B8" w:rsidP="009A02FF">
            <w:pPr>
              <w:jc w:val="center"/>
              <w:rPr>
                <w:rFonts w:eastAsia="Calibri"/>
                <w:color w:val="000000"/>
                <w:szCs w:val="24"/>
                <w:lang w:eastAsia="lt-LT"/>
              </w:rPr>
            </w:pPr>
            <w:ins w:id="1306" w:author="Vytautas Strazdas" w:date="2018-08-06T13:17:00Z">
              <w:r>
                <w:rPr>
                  <w:rFonts w:eastAsia="Calibri"/>
                  <w:color w:val="000000"/>
                  <w:szCs w:val="24"/>
                  <w:lang w:eastAsia="lt-LT"/>
                </w:rPr>
                <w:t>141 077</w:t>
              </w:r>
            </w:ins>
          </w:p>
        </w:tc>
        <w:tc>
          <w:tcPr>
            <w:tcW w:w="1714" w:type="dxa"/>
            <w:gridSpan w:val="2"/>
          </w:tcPr>
          <w:p w14:paraId="149BA95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5" w:type="dxa"/>
          </w:tcPr>
          <w:p w14:paraId="32BBD19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A651C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3" w:type="dxa"/>
          </w:tcPr>
          <w:p w14:paraId="43F791C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tcPr>
          <w:p w14:paraId="133C16A8" w14:textId="77777777" w:rsidR="00D957FD" w:rsidRDefault="00D957FD" w:rsidP="009A02FF">
            <w:pPr>
              <w:jc w:val="center"/>
              <w:rPr>
                <w:ins w:id="1307" w:author="Vytautas Strazdas" w:date="2018-08-06T13:17:00Z"/>
                <w:rFonts w:eastAsia="Calibri"/>
                <w:color w:val="000000"/>
                <w:szCs w:val="24"/>
                <w:lang w:eastAsia="lt-LT"/>
              </w:rPr>
            </w:pPr>
            <w:del w:id="1308" w:author="Vytautas Strazdas" w:date="2018-08-06T13:17:00Z">
              <w:r w:rsidDel="00DD29B8">
                <w:rPr>
                  <w:rFonts w:eastAsia="Calibri"/>
                  <w:color w:val="000000"/>
                  <w:szCs w:val="24"/>
                  <w:lang w:eastAsia="lt-LT"/>
                </w:rPr>
                <w:delText>266 478</w:delText>
              </w:r>
            </w:del>
          </w:p>
          <w:p w14:paraId="0BA0D43E" w14:textId="7987DC22" w:rsidR="00DD29B8" w:rsidRDefault="00DD29B8" w:rsidP="009A02FF">
            <w:pPr>
              <w:jc w:val="center"/>
              <w:rPr>
                <w:rFonts w:eastAsia="Calibri"/>
                <w:color w:val="000000"/>
                <w:szCs w:val="24"/>
                <w:lang w:eastAsia="lt-LT"/>
              </w:rPr>
            </w:pPr>
            <w:ins w:id="1309" w:author="Vytautas Strazdas" w:date="2018-08-06T13:17:00Z">
              <w:r>
                <w:rPr>
                  <w:rFonts w:eastAsia="Calibri"/>
                  <w:color w:val="000000"/>
                  <w:szCs w:val="24"/>
                  <w:lang w:eastAsia="lt-LT"/>
                </w:rPr>
                <w:t>799 436</w:t>
              </w:r>
            </w:ins>
          </w:p>
        </w:tc>
      </w:tr>
    </w:tbl>
    <w:p w14:paraId="40D03CEE" w14:textId="77777777" w:rsidR="00D957FD" w:rsidRDefault="00D957FD" w:rsidP="00D957FD">
      <w:pPr>
        <w:suppressAutoHyphens/>
        <w:rPr>
          <w:rFonts w:eastAsia="Calibri"/>
          <w:b/>
          <w:szCs w:val="24"/>
          <w:u w:val="single"/>
          <w:lang w:eastAsia="ar-SA"/>
        </w:rPr>
      </w:pPr>
    </w:p>
    <w:p w14:paraId="0FBE466A" w14:textId="7C9D61BC" w:rsidR="00D957FD" w:rsidDel="00484850" w:rsidRDefault="00D957FD" w:rsidP="00D957FD">
      <w:pPr>
        <w:spacing w:line="276" w:lineRule="auto"/>
        <w:jc w:val="both"/>
        <w:rPr>
          <w:del w:id="1310" w:author="Vytautas Strazdas" w:date="2018-08-07T15:25:00Z"/>
          <w:rFonts w:eastAsia="Calibri"/>
          <w:b/>
          <w:szCs w:val="24"/>
          <w:u w:val="single"/>
          <w:lang w:eastAsia="ar-SA"/>
        </w:rPr>
      </w:pPr>
      <w:del w:id="1311" w:author="Vytautas Strazdas" w:date="2018-08-07T15:25:00Z">
        <w:r w:rsidDel="00484850">
          <w:rPr>
            <w:rFonts w:eastAsia="Calibri"/>
            <w:b/>
            <w:szCs w:val="24"/>
            <w:u w:val="single"/>
            <w:lang w:eastAsia="ar-SA"/>
          </w:rPr>
          <w:delText xml:space="preserve">1.3.2v Veiksmas: </w:delText>
        </w:r>
        <w:r w:rsidDel="00484850">
          <w:rPr>
            <w:rFonts w:eastAsia="Calibri"/>
            <w:b/>
            <w:bCs/>
            <w:szCs w:val="24"/>
            <w:u w:val="single"/>
          </w:rPr>
          <w:delText xml:space="preserve">Ekologiško viešojo transporto plėtra Pasvalio rajono savivaldybėje </w:delText>
        </w:r>
        <w:r w:rsidDel="00484850">
          <w:rPr>
            <w:rFonts w:eastAsia="Calibri"/>
            <w:bCs/>
            <w:szCs w:val="24"/>
          </w:rPr>
          <w:delText>(planuojami</w:delText>
        </w:r>
        <w:r w:rsidDel="00484850">
          <w:rPr>
            <w:rFonts w:eastAsia="Calibri"/>
            <w:szCs w:val="24"/>
          </w:rPr>
          <w:delText xml:space="preserve">  rezultatai: įsigytas vienas hibridinis autobusas, vidutinis metinis pervežtų keleiviu skaičius </w:delText>
        </w:r>
        <w:r w:rsidDel="00484850">
          <w:rPr>
            <w:szCs w:val="24"/>
            <w:lang w:eastAsia="lt-LT"/>
          </w:rPr>
          <w:delText>740310, iš jų: mieste 6452 keleiviai; priemiestyje- 96858 keleiviai; moksleivių - 637000 (sąrašinis pervežamas moksleivių skaičius priemiestyje))</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27"/>
        <w:gridCol w:w="6"/>
        <w:gridCol w:w="1322"/>
        <w:gridCol w:w="5552"/>
        <w:gridCol w:w="2346"/>
      </w:tblGrid>
      <w:tr w:rsidR="00D957FD" w:rsidDel="00484850" w14:paraId="1505C6C5" w14:textId="355C142F" w:rsidTr="009A02FF">
        <w:trPr>
          <w:del w:id="1312" w:author="Vytautas Strazdas" w:date="2018-08-07T15:25:00Z"/>
        </w:trPr>
        <w:tc>
          <w:tcPr>
            <w:tcW w:w="555" w:type="pct"/>
          </w:tcPr>
          <w:p w14:paraId="119FFCB8" w14:textId="7CD6A4BA" w:rsidR="00D957FD" w:rsidDel="00484850" w:rsidRDefault="00D957FD" w:rsidP="009A02FF">
            <w:pPr>
              <w:jc w:val="center"/>
              <w:rPr>
                <w:del w:id="1313" w:author="Vytautas Strazdas" w:date="2018-08-07T15:25:00Z"/>
                <w:rFonts w:eastAsia="Calibri"/>
                <w:color w:val="000000"/>
                <w:szCs w:val="24"/>
                <w:lang w:eastAsia="lt-LT"/>
              </w:rPr>
            </w:pPr>
            <w:del w:id="1314" w:author="Vytautas Strazdas" w:date="2018-08-07T15:25:00Z">
              <w:r w:rsidDel="00484850">
                <w:rPr>
                  <w:rFonts w:eastAsia="Calibri"/>
                  <w:color w:val="000000"/>
                  <w:szCs w:val="24"/>
                  <w:lang w:eastAsia="lt-LT"/>
                </w:rPr>
                <w:lastRenderedPageBreak/>
                <w:delText>Pradžia (metai)</w:delText>
              </w:r>
            </w:del>
          </w:p>
        </w:tc>
        <w:tc>
          <w:tcPr>
            <w:tcW w:w="423" w:type="pct"/>
          </w:tcPr>
          <w:p w14:paraId="41AED8C3" w14:textId="6039F5F3" w:rsidR="00D957FD" w:rsidDel="00484850" w:rsidRDefault="00D957FD" w:rsidP="009A02FF">
            <w:pPr>
              <w:jc w:val="center"/>
              <w:rPr>
                <w:del w:id="1315" w:author="Vytautas Strazdas" w:date="2018-08-07T15:25:00Z"/>
                <w:rFonts w:eastAsia="Calibri"/>
                <w:color w:val="000000"/>
                <w:szCs w:val="24"/>
                <w:lang w:eastAsia="lt-LT"/>
              </w:rPr>
            </w:pPr>
            <w:del w:id="1316" w:author="Vytautas Strazdas" w:date="2018-08-07T15:25:00Z">
              <w:r w:rsidDel="00484850">
                <w:rPr>
                  <w:rFonts w:eastAsia="Calibri"/>
                  <w:color w:val="000000"/>
                  <w:szCs w:val="24"/>
                  <w:lang w:eastAsia="lt-LT"/>
                </w:rPr>
                <w:delText>Pabaiga (metai)</w:delText>
              </w:r>
            </w:del>
          </w:p>
        </w:tc>
        <w:tc>
          <w:tcPr>
            <w:tcW w:w="566" w:type="pct"/>
          </w:tcPr>
          <w:p w14:paraId="6BBE9A56" w14:textId="721D5747" w:rsidR="00D957FD" w:rsidDel="00484850" w:rsidRDefault="00D957FD" w:rsidP="009A02FF">
            <w:pPr>
              <w:jc w:val="center"/>
              <w:rPr>
                <w:del w:id="1317" w:author="Vytautas Strazdas" w:date="2018-08-07T15:25:00Z"/>
                <w:rFonts w:eastAsia="Calibri"/>
                <w:color w:val="000000"/>
                <w:szCs w:val="24"/>
                <w:lang w:eastAsia="lt-LT"/>
              </w:rPr>
            </w:pPr>
            <w:del w:id="1318" w:author="Vytautas Strazdas" w:date="2018-08-07T15:25:00Z">
              <w:r w:rsidDel="00484850">
                <w:rPr>
                  <w:rFonts w:eastAsia="Calibri"/>
                  <w:color w:val="000000"/>
                  <w:szCs w:val="24"/>
                  <w:lang w:eastAsia="lt-LT"/>
                </w:rPr>
                <w:delText>Vykdytojas</w:delText>
              </w:r>
            </w:del>
          </w:p>
        </w:tc>
        <w:tc>
          <w:tcPr>
            <w:tcW w:w="520" w:type="pct"/>
            <w:gridSpan w:val="2"/>
          </w:tcPr>
          <w:p w14:paraId="0A33CBDB" w14:textId="1F73777E" w:rsidR="00D957FD" w:rsidDel="00484850" w:rsidRDefault="00D957FD" w:rsidP="009A02FF">
            <w:pPr>
              <w:jc w:val="center"/>
              <w:rPr>
                <w:del w:id="1319" w:author="Vytautas Strazdas" w:date="2018-08-07T15:25:00Z"/>
                <w:rFonts w:eastAsia="Calibri"/>
                <w:color w:val="000000"/>
                <w:szCs w:val="24"/>
                <w:lang w:eastAsia="lt-LT"/>
              </w:rPr>
            </w:pPr>
            <w:del w:id="1320" w:author="Vytautas Strazdas" w:date="2018-08-07T15:25:00Z">
              <w:r w:rsidDel="00484850">
                <w:rPr>
                  <w:rFonts w:eastAsia="Calibri"/>
                  <w:color w:val="000000"/>
                  <w:szCs w:val="24"/>
                  <w:lang w:eastAsia="lt-LT"/>
                </w:rPr>
                <w:delText>Ministerija</w:delText>
              </w:r>
            </w:del>
          </w:p>
        </w:tc>
        <w:tc>
          <w:tcPr>
            <w:tcW w:w="2189" w:type="pct"/>
            <w:gridSpan w:val="2"/>
          </w:tcPr>
          <w:p w14:paraId="002058B8" w14:textId="62BA702F" w:rsidR="00D957FD" w:rsidDel="00484850" w:rsidRDefault="00D957FD" w:rsidP="009A02FF">
            <w:pPr>
              <w:jc w:val="center"/>
              <w:rPr>
                <w:del w:id="1321" w:author="Vytautas Strazdas" w:date="2018-08-07T15:25:00Z"/>
                <w:rFonts w:eastAsia="Calibri"/>
                <w:color w:val="000000"/>
                <w:szCs w:val="24"/>
                <w:lang w:eastAsia="lt-LT"/>
              </w:rPr>
            </w:pPr>
            <w:del w:id="1322" w:author="Vytautas Strazdas" w:date="2018-08-07T15:25:00Z">
              <w:r w:rsidDel="00484850">
                <w:rPr>
                  <w:rFonts w:eastAsia="Calibri"/>
                  <w:color w:val="000000"/>
                  <w:szCs w:val="24"/>
                  <w:lang w:eastAsia="lt-LT"/>
                </w:rPr>
                <w:delText>Veiksmų programos konkretaus uždavinio numeris ir pavadinimas</w:delText>
              </w:r>
            </w:del>
          </w:p>
        </w:tc>
        <w:tc>
          <w:tcPr>
            <w:tcW w:w="748" w:type="pct"/>
          </w:tcPr>
          <w:p w14:paraId="73F83B3F" w14:textId="1F30FCB9" w:rsidR="00D957FD" w:rsidDel="00484850" w:rsidRDefault="00D957FD" w:rsidP="009A02FF">
            <w:pPr>
              <w:jc w:val="center"/>
              <w:rPr>
                <w:del w:id="1323" w:author="Vytautas Strazdas" w:date="2018-08-07T15:25:00Z"/>
                <w:rFonts w:eastAsia="Calibri"/>
                <w:color w:val="000000"/>
                <w:szCs w:val="24"/>
                <w:lang w:eastAsia="lt-LT"/>
              </w:rPr>
            </w:pPr>
            <w:del w:id="1324" w:author="Vytautas Strazdas" w:date="2018-08-07T15:25:00Z">
              <w:r w:rsidDel="00484850">
                <w:rPr>
                  <w:rFonts w:eastAsia="Calibri"/>
                  <w:color w:val="000000"/>
                  <w:szCs w:val="24"/>
                  <w:lang w:eastAsia="lt-LT"/>
                </w:rPr>
                <w:delText>Veiksmo atrankos būdas (R,V, –)</w:delText>
              </w:r>
            </w:del>
          </w:p>
        </w:tc>
      </w:tr>
      <w:tr w:rsidR="00D957FD" w:rsidDel="00484850" w14:paraId="38F91162" w14:textId="7386D1DC" w:rsidTr="009A02FF">
        <w:trPr>
          <w:del w:id="1325" w:author="Vytautas Strazdas" w:date="2018-08-07T15:25:00Z"/>
        </w:trPr>
        <w:tc>
          <w:tcPr>
            <w:tcW w:w="555" w:type="pct"/>
          </w:tcPr>
          <w:p w14:paraId="19A71E34" w14:textId="2E26CF27" w:rsidR="00D957FD" w:rsidDel="00484850" w:rsidRDefault="00D957FD" w:rsidP="009A02FF">
            <w:pPr>
              <w:suppressAutoHyphens/>
              <w:jc w:val="center"/>
              <w:rPr>
                <w:del w:id="1326" w:author="Vytautas Strazdas" w:date="2018-08-07T15:25:00Z"/>
                <w:rFonts w:eastAsia="Calibri"/>
                <w:szCs w:val="24"/>
                <w:lang w:eastAsia="ar-SA"/>
              </w:rPr>
            </w:pPr>
            <w:del w:id="1327" w:author="Vytautas Strazdas" w:date="2018-08-07T15:25:00Z">
              <w:r w:rsidDel="00484850">
                <w:rPr>
                  <w:rFonts w:eastAsia="Calibri"/>
                  <w:szCs w:val="24"/>
                  <w:lang w:eastAsia="ar-SA"/>
                </w:rPr>
                <w:delText>2017</w:delText>
              </w:r>
            </w:del>
          </w:p>
        </w:tc>
        <w:tc>
          <w:tcPr>
            <w:tcW w:w="423" w:type="pct"/>
          </w:tcPr>
          <w:p w14:paraId="3B3E71EE" w14:textId="076D7EFE" w:rsidR="00D957FD" w:rsidDel="00484850" w:rsidRDefault="00D957FD" w:rsidP="009A02FF">
            <w:pPr>
              <w:suppressAutoHyphens/>
              <w:jc w:val="center"/>
              <w:rPr>
                <w:del w:id="1328" w:author="Vytautas Strazdas" w:date="2018-08-07T15:25:00Z"/>
                <w:rFonts w:eastAsia="Calibri"/>
                <w:szCs w:val="24"/>
                <w:lang w:eastAsia="ar-SA"/>
              </w:rPr>
            </w:pPr>
            <w:del w:id="1329" w:author="Vytautas Strazdas" w:date="2018-08-07T15:25:00Z">
              <w:r w:rsidDel="00484850">
                <w:rPr>
                  <w:rFonts w:eastAsia="Calibri"/>
                  <w:szCs w:val="24"/>
                  <w:lang w:eastAsia="ar-SA"/>
                </w:rPr>
                <w:delText>2019</w:delText>
              </w:r>
            </w:del>
          </w:p>
        </w:tc>
        <w:tc>
          <w:tcPr>
            <w:tcW w:w="566" w:type="pct"/>
          </w:tcPr>
          <w:p w14:paraId="65A58469" w14:textId="16327B8B" w:rsidR="00D957FD" w:rsidDel="00484850" w:rsidRDefault="00D957FD" w:rsidP="009A02FF">
            <w:pPr>
              <w:suppressAutoHyphens/>
              <w:jc w:val="center"/>
              <w:rPr>
                <w:del w:id="1330" w:author="Vytautas Strazdas" w:date="2018-08-07T15:25:00Z"/>
                <w:rFonts w:eastAsia="Calibri"/>
                <w:szCs w:val="24"/>
                <w:lang w:eastAsia="ar-SA"/>
              </w:rPr>
            </w:pPr>
            <w:del w:id="1331" w:author="Vytautas Strazdas" w:date="2018-08-07T15:25:00Z">
              <w:r w:rsidDel="00484850">
                <w:rPr>
                  <w:rFonts w:eastAsia="Calibri"/>
                  <w:szCs w:val="24"/>
                  <w:lang w:eastAsia="ar-SA"/>
                </w:rPr>
                <w:delText>Pasvalio rajono savivaldybės administracija</w:delText>
              </w:r>
            </w:del>
          </w:p>
        </w:tc>
        <w:tc>
          <w:tcPr>
            <w:tcW w:w="518" w:type="pct"/>
          </w:tcPr>
          <w:p w14:paraId="19D59EE4" w14:textId="698DCC99" w:rsidR="00D957FD" w:rsidDel="00484850" w:rsidRDefault="00D957FD" w:rsidP="009A02FF">
            <w:pPr>
              <w:suppressAutoHyphens/>
              <w:jc w:val="center"/>
              <w:rPr>
                <w:del w:id="1332" w:author="Vytautas Strazdas" w:date="2018-08-07T15:25:00Z"/>
                <w:rFonts w:eastAsia="Calibri"/>
                <w:szCs w:val="24"/>
                <w:lang w:eastAsia="ar-SA"/>
              </w:rPr>
            </w:pPr>
            <w:del w:id="1333" w:author="Vytautas Strazdas" w:date="2018-08-07T15:25:00Z">
              <w:r w:rsidDel="00484850">
                <w:rPr>
                  <w:rFonts w:eastAsia="Calibri"/>
                  <w:szCs w:val="24"/>
                  <w:lang w:eastAsia="ar-SA"/>
                </w:rPr>
                <w:delText>SM</w:delText>
              </w:r>
            </w:del>
          </w:p>
        </w:tc>
        <w:tc>
          <w:tcPr>
            <w:tcW w:w="423" w:type="pct"/>
            <w:gridSpan w:val="2"/>
          </w:tcPr>
          <w:p w14:paraId="333D5623" w14:textId="0F012516" w:rsidR="00D957FD" w:rsidDel="00484850" w:rsidRDefault="00D957FD" w:rsidP="009A02FF">
            <w:pPr>
              <w:suppressAutoHyphens/>
              <w:jc w:val="center"/>
              <w:rPr>
                <w:del w:id="1334" w:author="Vytautas Strazdas" w:date="2018-08-07T15:25:00Z"/>
                <w:rFonts w:eastAsia="Calibri"/>
                <w:szCs w:val="24"/>
                <w:lang w:eastAsia="ar-SA"/>
              </w:rPr>
            </w:pPr>
            <w:del w:id="1335" w:author="Vytautas Strazdas" w:date="2018-08-07T15:25:00Z">
              <w:r w:rsidDel="00484850">
                <w:rPr>
                  <w:rFonts w:eastAsia="Calibri"/>
                  <w:szCs w:val="24"/>
                  <w:lang w:eastAsia="ar-SA"/>
                </w:rPr>
                <w:delText>4.5.1.</w:delText>
              </w:r>
            </w:del>
          </w:p>
        </w:tc>
        <w:tc>
          <w:tcPr>
            <w:tcW w:w="1768" w:type="pct"/>
          </w:tcPr>
          <w:p w14:paraId="531E573A" w14:textId="09B20C45" w:rsidR="00D957FD" w:rsidDel="00484850" w:rsidRDefault="00D957FD" w:rsidP="009A02FF">
            <w:pPr>
              <w:suppressAutoHyphens/>
              <w:jc w:val="center"/>
              <w:rPr>
                <w:del w:id="1336" w:author="Vytautas Strazdas" w:date="2018-08-07T15:25:00Z"/>
                <w:rFonts w:eastAsia="Calibri"/>
                <w:szCs w:val="24"/>
                <w:lang w:eastAsia="ar-SA"/>
              </w:rPr>
            </w:pPr>
            <w:del w:id="1337" w:author="Vytautas Strazdas" w:date="2018-08-07T15:25:00Z">
              <w:r w:rsidDel="00484850">
                <w:rPr>
                  <w:rFonts w:eastAsia="Calibri"/>
                  <w:bCs/>
                  <w:szCs w:val="24"/>
                </w:rPr>
                <w:delText>Skatinti darnų judumą ir plėtoti aplinkai draugišką transportą siekiant sumažinti anglies dioksido išmetimus</w:delText>
              </w:r>
            </w:del>
          </w:p>
        </w:tc>
        <w:tc>
          <w:tcPr>
            <w:tcW w:w="748" w:type="pct"/>
            <w:vAlign w:val="center"/>
          </w:tcPr>
          <w:p w14:paraId="4E053618" w14:textId="6438D66C" w:rsidR="00D957FD" w:rsidDel="00484850" w:rsidRDefault="00D957FD" w:rsidP="009A02FF">
            <w:pPr>
              <w:suppressAutoHyphens/>
              <w:jc w:val="center"/>
              <w:rPr>
                <w:del w:id="1338" w:author="Vytautas Strazdas" w:date="2018-08-07T15:25:00Z"/>
                <w:rFonts w:eastAsia="Calibri"/>
                <w:szCs w:val="24"/>
                <w:lang w:eastAsia="ar-SA"/>
              </w:rPr>
            </w:pPr>
            <w:del w:id="1339" w:author="Vytautas Strazdas" w:date="2018-08-07T15:25:00Z">
              <w:r w:rsidDel="00484850">
                <w:rPr>
                  <w:rFonts w:eastAsia="Calibri"/>
                  <w:szCs w:val="24"/>
                  <w:lang w:eastAsia="ar-SA"/>
                </w:rPr>
                <w:delText>R</w:delText>
              </w:r>
            </w:del>
          </w:p>
        </w:tc>
      </w:tr>
    </w:tbl>
    <w:p w14:paraId="461CAE33" w14:textId="162DE2F4" w:rsidR="00D957FD" w:rsidDel="00484850" w:rsidRDefault="00D957FD" w:rsidP="00D957FD">
      <w:pPr>
        <w:rPr>
          <w:del w:id="1340" w:author="Vytautas Strazdas" w:date="2018-08-07T15:25:00Z"/>
        </w:rPr>
      </w:pPr>
    </w:p>
    <w:p w14:paraId="5553ACF3" w14:textId="36F1D3E9" w:rsidR="00D957FD" w:rsidDel="00484850" w:rsidRDefault="00D957FD" w:rsidP="00D957FD">
      <w:pPr>
        <w:suppressAutoHyphens/>
        <w:rPr>
          <w:del w:id="1341" w:author="Vytautas Strazdas" w:date="2018-08-07T15:25:00Z"/>
          <w:rFonts w:eastAsia="Calibri"/>
          <w:b/>
          <w:szCs w:val="24"/>
          <w:u w:val="single"/>
          <w:lang w:eastAsia="ar-SA"/>
        </w:rPr>
      </w:pPr>
      <w:del w:id="1342" w:author="Vytautas Strazdas" w:date="2018-08-07T15:25:00Z">
        <w:r w:rsidDel="00484850">
          <w:rPr>
            <w:rFonts w:eastAsia="Calibri"/>
            <w:b/>
            <w:szCs w:val="24"/>
            <w:u w:val="single"/>
            <w:lang w:eastAsia="ar-SA"/>
          </w:rPr>
          <w:delText>1.3.2v Veiksmo lėšų poreikis ir finansavimo šaltiniai (eurais)</w:delText>
        </w:r>
      </w:del>
    </w:p>
    <w:tbl>
      <w:tblPr>
        <w:tblW w:w="15197" w:type="dxa"/>
        <w:tblInd w:w="-34" w:type="dxa"/>
        <w:tblLayout w:type="fixed"/>
        <w:tblLook w:val="04A0" w:firstRow="1" w:lastRow="0" w:firstColumn="1" w:lastColumn="0" w:noHBand="0" w:noVBand="1"/>
      </w:tblPr>
      <w:tblGrid>
        <w:gridCol w:w="1696"/>
        <w:gridCol w:w="6"/>
        <w:gridCol w:w="1410"/>
        <w:gridCol w:w="1423"/>
        <w:gridCol w:w="1547"/>
        <w:gridCol w:w="11"/>
        <w:gridCol w:w="1417"/>
        <w:gridCol w:w="1703"/>
        <w:gridCol w:w="1278"/>
        <w:gridCol w:w="1418"/>
        <w:gridCol w:w="1020"/>
        <w:gridCol w:w="2268"/>
      </w:tblGrid>
      <w:tr w:rsidR="00D957FD" w:rsidDel="00484850" w14:paraId="6469FB99" w14:textId="7104FDA1" w:rsidTr="009A02FF">
        <w:trPr>
          <w:trHeight w:val="645"/>
          <w:del w:id="1343" w:author="Vytautas Strazdas" w:date="2018-08-07T15:25:00Z"/>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1EB8A1" w14:textId="2D623845" w:rsidR="00D957FD" w:rsidDel="00484850" w:rsidRDefault="00D957FD" w:rsidP="009A02FF">
            <w:pPr>
              <w:spacing w:line="276" w:lineRule="auto"/>
              <w:jc w:val="center"/>
              <w:rPr>
                <w:del w:id="1344" w:author="Vytautas Strazdas" w:date="2018-08-07T15:25:00Z"/>
                <w:color w:val="000000"/>
                <w:szCs w:val="24"/>
                <w:lang w:eastAsia="lt-LT"/>
              </w:rPr>
            </w:pPr>
            <w:del w:id="1345" w:author="Vytautas Strazdas" w:date="2018-08-07T15:25:00Z">
              <w:r w:rsidDel="00484850">
                <w:rPr>
                  <w:color w:val="000000"/>
                  <w:szCs w:val="24"/>
                  <w:lang w:eastAsia="lt-LT"/>
                </w:rPr>
                <w:delText>Iš viso veiksmui įgyvendinti</w:delText>
              </w:r>
            </w:del>
          </w:p>
        </w:tc>
        <w:tc>
          <w:tcPr>
            <w:tcW w:w="2833" w:type="dxa"/>
            <w:gridSpan w:val="2"/>
            <w:tcBorders>
              <w:top w:val="single" w:sz="4" w:space="0" w:color="auto"/>
              <w:left w:val="nil"/>
              <w:bottom w:val="single" w:sz="4" w:space="0" w:color="auto"/>
              <w:right w:val="single" w:sz="4" w:space="0" w:color="auto"/>
            </w:tcBorders>
            <w:shd w:val="clear" w:color="auto" w:fill="auto"/>
            <w:hideMark/>
          </w:tcPr>
          <w:p w14:paraId="639D9D80" w14:textId="502989DA" w:rsidR="00D957FD" w:rsidDel="00484850" w:rsidRDefault="00D957FD" w:rsidP="009A02FF">
            <w:pPr>
              <w:spacing w:line="276" w:lineRule="auto"/>
              <w:jc w:val="center"/>
              <w:rPr>
                <w:del w:id="1346" w:author="Vytautas Strazdas" w:date="2018-08-07T15:25:00Z"/>
                <w:color w:val="000000"/>
                <w:szCs w:val="24"/>
                <w:lang w:eastAsia="lt-LT"/>
              </w:rPr>
            </w:pPr>
            <w:del w:id="1347" w:author="Vytautas Strazdas" w:date="2018-08-07T15:25:00Z">
              <w:r w:rsidDel="00484850">
                <w:rPr>
                  <w:color w:val="000000"/>
                  <w:szCs w:val="24"/>
                  <w:lang w:eastAsia="lt-LT"/>
                </w:rPr>
                <w:delText>Valstybės biudžeto lėšos</w:delText>
              </w:r>
            </w:del>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0B02D5D" w14:textId="0D59557B" w:rsidR="00D957FD" w:rsidDel="00484850" w:rsidRDefault="00D957FD" w:rsidP="009A02FF">
            <w:pPr>
              <w:spacing w:line="276" w:lineRule="auto"/>
              <w:jc w:val="center"/>
              <w:rPr>
                <w:del w:id="1348" w:author="Vytautas Strazdas" w:date="2018-08-07T15:25:00Z"/>
                <w:color w:val="000000"/>
                <w:szCs w:val="24"/>
                <w:lang w:eastAsia="lt-LT"/>
              </w:rPr>
            </w:pPr>
            <w:del w:id="1349" w:author="Vytautas Strazdas" w:date="2018-08-07T15:25:00Z">
              <w:r w:rsidDel="00484850">
                <w:rPr>
                  <w:color w:val="000000"/>
                  <w:szCs w:val="24"/>
                  <w:lang w:eastAsia="lt-LT"/>
                </w:rPr>
                <w:delText>Savivaldybės biudžeto lėšos</w:delText>
              </w:r>
            </w:del>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71C917E8" w14:textId="6EC60864" w:rsidR="00D957FD" w:rsidDel="00484850" w:rsidRDefault="00D957FD" w:rsidP="009A02FF">
            <w:pPr>
              <w:spacing w:line="276" w:lineRule="auto"/>
              <w:jc w:val="center"/>
              <w:rPr>
                <w:del w:id="1350" w:author="Vytautas Strazdas" w:date="2018-08-07T15:25:00Z"/>
                <w:color w:val="000000"/>
                <w:szCs w:val="24"/>
                <w:lang w:eastAsia="lt-LT"/>
              </w:rPr>
            </w:pPr>
            <w:del w:id="1351" w:author="Vytautas Strazdas" w:date="2018-08-07T15:25:00Z">
              <w:r w:rsidDel="00484850">
                <w:rPr>
                  <w:color w:val="000000"/>
                  <w:szCs w:val="24"/>
                  <w:lang w:eastAsia="lt-LT"/>
                </w:rPr>
                <w:delText>Kitos viešosios lėšos</w:delText>
              </w:r>
            </w:del>
          </w:p>
        </w:tc>
        <w:tc>
          <w:tcPr>
            <w:tcW w:w="2438" w:type="dxa"/>
            <w:gridSpan w:val="2"/>
            <w:tcBorders>
              <w:top w:val="single" w:sz="4" w:space="0" w:color="auto"/>
              <w:left w:val="nil"/>
              <w:bottom w:val="single" w:sz="4" w:space="0" w:color="auto"/>
              <w:right w:val="single" w:sz="4" w:space="0" w:color="auto"/>
            </w:tcBorders>
            <w:shd w:val="clear" w:color="auto" w:fill="auto"/>
            <w:hideMark/>
          </w:tcPr>
          <w:p w14:paraId="4AA7184A" w14:textId="3F51DB96" w:rsidR="00D957FD" w:rsidDel="00484850" w:rsidRDefault="00D957FD" w:rsidP="009A02FF">
            <w:pPr>
              <w:spacing w:line="276" w:lineRule="auto"/>
              <w:jc w:val="center"/>
              <w:rPr>
                <w:del w:id="1352" w:author="Vytautas Strazdas" w:date="2018-08-07T15:25:00Z"/>
                <w:color w:val="000000"/>
                <w:szCs w:val="24"/>
                <w:lang w:eastAsia="lt-LT"/>
              </w:rPr>
            </w:pPr>
            <w:del w:id="1353" w:author="Vytautas Strazdas" w:date="2018-08-07T15:25:00Z">
              <w:r w:rsidDel="00484850">
                <w:rPr>
                  <w:color w:val="000000"/>
                  <w:szCs w:val="24"/>
                  <w:lang w:eastAsia="lt-LT"/>
                </w:rPr>
                <w:delText>Privačios lėšos</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75BB636" w14:textId="412CDC1C" w:rsidR="00D957FD" w:rsidDel="00484850" w:rsidRDefault="00D957FD" w:rsidP="009A02FF">
            <w:pPr>
              <w:spacing w:line="276" w:lineRule="auto"/>
              <w:jc w:val="center"/>
              <w:rPr>
                <w:del w:id="1354" w:author="Vytautas Strazdas" w:date="2018-08-07T15:25:00Z"/>
                <w:color w:val="000000"/>
                <w:szCs w:val="24"/>
                <w:lang w:eastAsia="lt-LT"/>
              </w:rPr>
            </w:pPr>
            <w:del w:id="1355" w:author="Vytautas Strazdas" w:date="2018-08-07T15:25:00Z">
              <w:r w:rsidDel="00484850">
                <w:rPr>
                  <w:color w:val="000000"/>
                  <w:szCs w:val="24"/>
                  <w:lang w:eastAsia="lt-LT"/>
                </w:rPr>
                <w:delText>ES lėšos</w:delText>
              </w:r>
            </w:del>
          </w:p>
        </w:tc>
      </w:tr>
      <w:tr w:rsidR="00D957FD" w:rsidDel="00484850" w14:paraId="2D21766E" w14:textId="402A2F1E" w:rsidTr="009A02FF">
        <w:trPr>
          <w:trHeight w:val="345"/>
          <w:del w:id="1356" w:author="Vytautas Strazdas" w:date="2018-08-07T15:25:00Z"/>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E60F72" w14:textId="6782F30F" w:rsidR="00D957FD" w:rsidDel="00484850" w:rsidRDefault="00D957FD" w:rsidP="009A02FF">
            <w:pPr>
              <w:spacing w:line="276" w:lineRule="auto"/>
              <w:jc w:val="center"/>
              <w:rPr>
                <w:del w:id="1357" w:author="Vytautas Strazdas" w:date="2018-08-07T15:25:00Z"/>
                <w:color w:val="000000"/>
                <w:szCs w:val="24"/>
                <w:lang w:eastAsia="lt-LT"/>
              </w:rPr>
            </w:pPr>
          </w:p>
        </w:tc>
        <w:tc>
          <w:tcPr>
            <w:tcW w:w="1410" w:type="dxa"/>
            <w:tcBorders>
              <w:top w:val="single" w:sz="4" w:space="0" w:color="auto"/>
              <w:left w:val="nil"/>
              <w:bottom w:val="single" w:sz="4" w:space="0" w:color="auto"/>
              <w:right w:val="single" w:sz="4" w:space="0" w:color="auto"/>
            </w:tcBorders>
            <w:shd w:val="clear" w:color="auto" w:fill="auto"/>
            <w:hideMark/>
          </w:tcPr>
          <w:p w14:paraId="24EB73B7" w14:textId="72DFCABC" w:rsidR="00D957FD" w:rsidDel="00484850" w:rsidRDefault="00D957FD" w:rsidP="009A02FF">
            <w:pPr>
              <w:spacing w:line="276" w:lineRule="auto"/>
              <w:jc w:val="center"/>
              <w:rPr>
                <w:del w:id="1358" w:author="Vytautas Strazdas" w:date="2018-08-07T15:25:00Z"/>
                <w:color w:val="000000"/>
                <w:szCs w:val="24"/>
                <w:lang w:eastAsia="lt-LT"/>
              </w:rPr>
            </w:pPr>
            <w:del w:id="1359" w:author="Vytautas Strazdas" w:date="2018-08-07T15:25:00Z">
              <w:r w:rsidDel="00484850">
                <w:rPr>
                  <w:color w:val="000000"/>
                  <w:szCs w:val="24"/>
                  <w:lang w:eastAsia="lt-LT"/>
                </w:rPr>
                <w:delText>Iš viso:</w:delText>
              </w:r>
            </w:del>
          </w:p>
        </w:tc>
        <w:tc>
          <w:tcPr>
            <w:tcW w:w="1423" w:type="dxa"/>
            <w:tcBorders>
              <w:top w:val="single" w:sz="4" w:space="0" w:color="auto"/>
              <w:left w:val="nil"/>
              <w:bottom w:val="single" w:sz="4" w:space="0" w:color="auto"/>
              <w:right w:val="single" w:sz="4" w:space="0" w:color="auto"/>
            </w:tcBorders>
            <w:shd w:val="clear" w:color="auto" w:fill="auto"/>
            <w:hideMark/>
          </w:tcPr>
          <w:p w14:paraId="77C2EB26" w14:textId="3363AE0B" w:rsidR="00D957FD" w:rsidDel="00484850" w:rsidRDefault="00D957FD" w:rsidP="009A02FF">
            <w:pPr>
              <w:spacing w:line="276" w:lineRule="auto"/>
              <w:jc w:val="center"/>
              <w:rPr>
                <w:del w:id="1360" w:author="Vytautas Strazdas" w:date="2018-08-07T15:25:00Z"/>
                <w:color w:val="000000"/>
                <w:szCs w:val="24"/>
                <w:lang w:eastAsia="lt-LT"/>
              </w:rPr>
            </w:pPr>
            <w:del w:id="1361" w:author="Vytautas Strazdas" w:date="2018-08-07T15:25:00Z">
              <w:r w:rsidDel="00484850">
                <w:rPr>
                  <w:color w:val="000000"/>
                  <w:szCs w:val="24"/>
                  <w:lang w:eastAsia="lt-LT"/>
                </w:rPr>
                <w:delText>iš jų  BF:</w:delText>
              </w:r>
            </w:del>
          </w:p>
        </w:tc>
        <w:tc>
          <w:tcPr>
            <w:tcW w:w="1547" w:type="dxa"/>
            <w:tcBorders>
              <w:top w:val="single" w:sz="4" w:space="0" w:color="auto"/>
              <w:left w:val="nil"/>
              <w:bottom w:val="single" w:sz="4" w:space="0" w:color="auto"/>
              <w:right w:val="single" w:sz="4" w:space="0" w:color="auto"/>
            </w:tcBorders>
            <w:shd w:val="clear" w:color="auto" w:fill="auto"/>
            <w:hideMark/>
          </w:tcPr>
          <w:p w14:paraId="0BC40F70" w14:textId="58A5C8AE" w:rsidR="00D957FD" w:rsidDel="00484850" w:rsidRDefault="00D957FD" w:rsidP="009A02FF">
            <w:pPr>
              <w:spacing w:line="276" w:lineRule="auto"/>
              <w:jc w:val="center"/>
              <w:rPr>
                <w:del w:id="1362" w:author="Vytautas Strazdas" w:date="2018-08-07T15:25:00Z"/>
                <w:color w:val="000000"/>
                <w:szCs w:val="24"/>
                <w:lang w:eastAsia="lt-LT"/>
              </w:rPr>
            </w:pPr>
            <w:del w:id="1363" w:author="Vytautas Strazdas" w:date="2018-08-07T15:25:00Z">
              <w:r w:rsidDel="00484850">
                <w:rPr>
                  <w:color w:val="000000"/>
                  <w:szCs w:val="24"/>
                  <w:lang w:eastAsia="lt-LT"/>
                </w:rPr>
                <w:delText>Iš viso:</w:delText>
              </w:r>
            </w:del>
          </w:p>
        </w:tc>
        <w:tc>
          <w:tcPr>
            <w:tcW w:w="1428" w:type="dxa"/>
            <w:gridSpan w:val="2"/>
            <w:tcBorders>
              <w:top w:val="single" w:sz="4" w:space="0" w:color="auto"/>
              <w:left w:val="nil"/>
              <w:bottom w:val="single" w:sz="4" w:space="0" w:color="auto"/>
              <w:right w:val="single" w:sz="4" w:space="0" w:color="auto"/>
            </w:tcBorders>
            <w:shd w:val="clear" w:color="auto" w:fill="auto"/>
            <w:hideMark/>
          </w:tcPr>
          <w:p w14:paraId="7B90EE43" w14:textId="7943A216" w:rsidR="00D957FD" w:rsidDel="00484850" w:rsidRDefault="00D957FD" w:rsidP="009A02FF">
            <w:pPr>
              <w:spacing w:line="276" w:lineRule="auto"/>
              <w:jc w:val="center"/>
              <w:rPr>
                <w:del w:id="1364" w:author="Vytautas Strazdas" w:date="2018-08-07T15:25:00Z"/>
                <w:color w:val="000000"/>
                <w:szCs w:val="24"/>
                <w:lang w:eastAsia="lt-LT"/>
              </w:rPr>
            </w:pPr>
            <w:del w:id="1365" w:author="Vytautas Strazdas" w:date="2018-08-07T15:25:00Z">
              <w:r w:rsidDel="00484850">
                <w:rPr>
                  <w:color w:val="000000"/>
                  <w:szCs w:val="24"/>
                  <w:lang w:eastAsia="lt-LT"/>
                </w:rPr>
                <w:delText>iš jų BF:</w:delText>
              </w:r>
            </w:del>
          </w:p>
        </w:tc>
        <w:tc>
          <w:tcPr>
            <w:tcW w:w="1703" w:type="dxa"/>
            <w:tcBorders>
              <w:top w:val="single" w:sz="4" w:space="0" w:color="auto"/>
              <w:left w:val="nil"/>
              <w:bottom w:val="single" w:sz="4" w:space="0" w:color="auto"/>
              <w:right w:val="single" w:sz="4" w:space="0" w:color="auto"/>
            </w:tcBorders>
            <w:shd w:val="clear" w:color="auto" w:fill="auto"/>
            <w:hideMark/>
          </w:tcPr>
          <w:p w14:paraId="0211717C" w14:textId="5C0DB427" w:rsidR="00D957FD" w:rsidDel="00484850" w:rsidRDefault="00D957FD" w:rsidP="009A02FF">
            <w:pPr>
              <w:spacing w:line="276" w:lineRule="auto"/>
              <w:jc w:val="center"/>
              <w:rPr>
                <w:del w:id="1366" w:author="Vytautas Strazdas" w:date="2018-08-07T15:25:00Z"/>
                <w:color w:val="000000"/>
                <w:szCs w:val="24"/>
                <w:lang w:eastAsia="lt-LT"/>
              </w:rPr>
            </w:pPr>
            <w:del w:id="1367" w:author="Vytautas Strazdas" w:date="2018-08-07T15:25:00Z">
              <w:r w:rsidDel="00484850">
                <w:rPr>
                  <w:color w:val="000000"/>
                  <w:szCs w:val="24"/>
                  <w:lang w:eastAsia="lt-LT"/>
                </w:rPr>
                <w:delText>Iš viso:</w:delText>
              </w:r>
            </w:del>
          </w:p>
        </w:tc>
        <w:tc>
          <w:tcPr>
            <w:tcW w:w="1278" w:type="dxa"/>
            <w:tcBorders>
              <w:top w:val="single" w:sz="4" w:space="0" w:color="auto"/>
              <w:left w:val="nil"/>
              <w:bottom w:val="single" w:sz="4" w:space="0" w:color="auto"/>
              <w:right w:val="single" w:sz="4" w:space="0" w:color="auto"/>
            </w:tcBorders>
            <w:shd w:val="clear" w:color="auto" w:fill="auto"/>
            <w:hideMark/>
          </w:tcPr>
          <w:p w14:paraId="723B604F" w14:textId="6BA19197" w:rsidR="00D957FD" w:rsidDel="00484850" w:rsidRDefault="00D957FD" w:rsidP="009A02FF">
            <w:pPr>
              <w:spacing w:line="276" w:lineRule="auto"/>
              <w:jc w:val="center"/>
              <w:rPr>
                <w:del w:id="1368" w:author="Vytautas Strazdas" w:date="2018-08-07T15:25:00Z"/>
                <w:color w:val="000000"/>
                <w:szCs w:val="24"/>
                <w:lang w:eastAsia="lt-LT"/>
              </w:rPr>
            </w:pPr>
            <w:del w:id="1369" w:author="Vytautas Strazdas" w:date="2018-08-07T15:25:00Z">
              <w:r w:rsidDel="00484850">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6AEAB4BB" w14:textId="3689ECC1" w:rsidR="00D957FD" w:rsidDel="00484850" w:rsidRDefault="00D957FD" w:rsidP="009A02FF">
            <w:pPr>
              <w:spacing w:line="276" w:lineRule="auto"/>
              <w:jc w:val="center"/>
              <w:rPr>
                <w:del w:id="1370" w:author="Vytautas Strazdas" w:date="2018-08-07T15:25:00Z"/>
                <w:color w:val="000000"/>
                <w:szCs w:val="24"/>
                <w:lang w:eastAsia="lt-LT"/>
              </w:rPr>
            </w:pPr>
            <w:del w:id="1371" w:author="Vytautas Strazdas" w:date="2018-08-07T15:25:00Z">
              <w:r w:rsidDel="00484850">
                <w:rPr>
                  <w:color w:val="000000"/>
                  <w:szCs w:val="24"/>
                  <w:lang w:eastAsia="lt-LT"/>
                </w:rPr>
                <w:delText>Iš viso:</w:delText>
              </w:r>
            </w:del>
          </w:p>
        </w:tc>
        <w:tc>
          <w:tcPr>
            <w:tcW w:w="1020" w:type="dxa"/>
            <w:tcBorders>
              <w:top w:val="single" w:sz="4" w:space="0" w:color="auto"/>
              <w:left w:val="nil"/>
              <w:bottom w:val="single" w:sz="4" w:space="0" w:color="auto"/>
              <w:right w:val="nil"/>
            </w:tcBorders>
            <w:shd w:val="clear" w:color="auto" w:fill="auto"/>
            <w:hideMark/>
          </w:tcPr>
          <w:p w14:paraId="4924486B" w14:textId="678F4EE3" w:rsidR="00D957FD" w:rsidDel="00484850" w:rsidRDefault="00D957FD" w:rsidP="009A02FF">
            <w:pPr>
              <w:spacing w:line="276" w:lineRule="auto"/>
              <w:jc w:val="center"/>
              <w:rPr>
                <w:del w:id="1372" w:author="Vytautas Strazdas" w:date="2018-08-07T15:25:00Z"/>
                <w:color w:val="000000"/>
                <w:szCs w:val="24"/>
                <w:lang w:eastAsia="lt-LT"/>
              </w:rPr>
            </w:pPr>
            <w:del w:id="1373" w:author="Vytautas Strazdas" w:date="2018-08-07T15:25:00Z">
              <w:r w:rsidDel="00484850">
                <w:rPr>
                  <w:color w:val="000000"/>
                  <w:szCs w:val="24"/>
                  <w:lang w:eastAsia="lt-LT"/>
                </w:rPr>
                <w:delText>iš jų BF:</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FFB0CA9" w14:textId="7FD24190" w:rsidR="00D957FD" w:rsidDel="00484850" w:rsidRDefault="00D957FD" w:rsidP="009A02FF">
            <w:pPr>
              <w:spacing w:line="276" w:lineRule="auto"/>
              <w:jc w:val="center"/>
              <w:rPr>
                <w:del w:id="1374" w:author="Vytautas Strazdas" w:date="2018-08-07T15:25:00Z"/>
                <w:color w:val="000000"/>
                <w:szCs w:val="24"/>
                <w:lang w:eastAsia="lt-LT"/>
              </w:rPr>
            </w:pPr>
          </w:p>
        </w:tc>
      </w:tr>
      <w:tr w:rsidR="00D957FD" w:rsidDel="00484850" w14:paraId="2C335AE9" w14:textId="65F14153"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1375" w:author="Vytautas Strazdas" w:date="2018-08-07T15:25:00Z"/>
        </w:trPr>
        <w:tc>
          <w:tcPr>
            <w:tcW w:w="1696" w:type="dxa"/>
            <w:noWrap/>
          </w:tcPr>
          <w:p w14:paraId="77C914ED" w14:textId="1A3584E3" w:rsidR="00D957FD" w:rsidDel="00484850" w:rsidRDefault="00D957FD" w:rsidP="009A02FF">
            <w:pPr>
              <w:jc w:val="center"/>
              <w:rPr>
                <w:del w:id="1376" w:author="Vytautas Strazdas" w:date="2018-08-07T15:25:00Z"/>
                <w:rFonts w:eastAsia="Calibri"/>
                <w:color w:val="000000"/>
                <w:szCs w:val="24"/>
                <w:lang w:eastAsia="lt-LT"/>
              </w:rPr>
            </w:pPr>
            <w:del w:id="1377" w:author="Vytautas Strazdas" w:date="2018-08-07T15:25:00Z">
              <w:r w:rsidDel="00484850">
                <w:rPr>
                  <w:rFonts w:eastAsia="Calibri"/>
                  <w:color w:val="000000"/>
                  <w:szCs w:val="24"/>
                  <w:lang w:eastAsia="lt-LT"/>
                </w:rPr>
                <w:delText>313 504</w:delText>
              </w:r>
            </w:del>
          </w:p>
        </w:tc>
        <w:tc>
          <w:tcPr>
            <w:tcW w:w="1416" w:type="dxa"/>
            <w:gridSpan w:val="2"/>
          </w:tcPr>
          <w:p w14:paraId="7834C66C" w14:textId="7E643BDB" w:rsidR="00D957FD" w:rsidDel="00484850" w:rsidRDefault="00D957FD" w:rsidP="009A02FF">
            <w:pPr>
              <w:jc w:val="center"/>
              <w:rPr>
                <w:del w:id="1378" w:author="Vytautas Strazdas" w:date="2018-08-07T15:25:00Z"/>
                <w:rFonts w:eastAsia="Calibri"/>
                <w:color w:val="000000"/>
                <w:szCs w:val="24"/>
                <w:lang w:eastAsia="lt-LT"/>
              </w:rPr>
            </w:pPr>
            <w:del w:id="1379" w:author="Vytautas Strazdas" w:date="2018-08-07T15:25:00Z">
              <w:r w:rsidDel="00484850">
                <w:rPr>
                  <w:rFonts w:eastAsia="Calibri"/>
                  <w:color w:val="000000"/>
                  <w:szCs w:val="24"/>
                  <w:lang w:eastAsia="lt-LT"/>
                </w:rPr>
                <w:delText>-</w:delText>
              </w:r>
            </w:del>
          </w:p>
        </w:tc>
        <w:tc>
          <w:tcPr>
            <w:tcW w:w="1423" w:type="dxa"/>
          </w:tcPr>
          <w:p w14:paraId="1BAD2708" w14:textId="078F5C2E" w:rsidR="00D957FD" w:rsidDel="00484850" w:rsidRDefault="00D957FD" w:rsidP="009A02FF">
            <w:pPr>
              <w:jc w:val="center"/>
              <w:rPr>
                <w:del w:id="1380" w:author="Vytautas Strazdas" w:date="2018-08-07T15:25:00Z"/>
                <w:rFonts w:eastAsia="Calibri"/>
                <w:color w:val="000000"/>
                <w:szCs w:val="24"/>
                <w:lang w:eastAsia="lt-LT"/>
              </w:rPr>
            </w:pPr>
            <w:del w:id="1381" w:author="Vytautas Strazdas" w:date="2018-08-07T15:25:00Z">
              <w:r w:rsidDel="00484850">
                <w:rPr>
                  <w:rFonts w:eastAsia="Calibri"/>
                  <w:color w:val="000000"/>
                  <w:szCs w:val="24"/>
                  <w:lang w:eastAsia="lt-LT"/>
                </w:rPr>
                <w:delText>-</w:delText>
              </w:r>
            </w:del>
          </w:p>
        </w:tc>
        <w:tc>
          <w:tcPr>
            <w:tcW w:w="1558" w:type="dxa"/>
            <w:gridSpan w:val="2"/>
          </w:tcPr>
          <w:p w14:paraId="5CBF12E1" w14:textId="42F8A5B9" w:rsidR="00D957FD" w:rsidDel="00484850" w:rsidRDefault="00D957FD" w:rsidP="009A02FF">
            <w:pPr>
              <w:jc w:val="center"/>
              <w:rPr>
                <w:del w:id="1382" w:author="Vytautas Strazdas" w:date="2018-08-07T15:25:00Z"/>
                <w:rFonts w:eastAsia="Calibri"/>
                <w:color w:val="000000"/>
                <w:szCs w:val="24"/>
                <w:lang w:eastAsia="lt-LT"/>
              </w:rPr>
            </w:pPr>
            <w:del w:id="1383" w:author="Vytautas Strazdas" w:date="2018-08-07T15:25:00Z">
              <w:r w:rsidDel="00484850">
                <w:rPr>
                  <w:rFonts w:eastAsia="Calibri"/>
                  <w:color w:val="000000"/>
                  <w:szCs w:val="24"/>
                  <w:lang w:eastAsia="lt-LT"/>
                </w:rPr>
                <w:delText>47 026</w:delText>
              </w:r>
            </w:del>
          </w:p>
        </w:tc>
        <w:tc>
          <w:tcPr>
            <w:tcW w:w="1417" w:type="dxa"/>
          </w:tcPr>
          <w:p w14:paraId="29442BB0" w14:textId="416369A0" w:rsidR="00D957FD" w:rsidDel="00484850" w:rsidRDefault="00D957FD" w:rsidP="009A02FF">
            <w:pPr>
              <w:jc w:val="center"/>
              <w:rPr>
                <w:del w:id="1384" w:author="Vytautas Strazdas" w:date="2018-08-07T15:25:00Z"/>
                <w:rFonts w:eastAsia="Calibri"/>
                <w:color w:val="000000"/>
                <w:szCs w:val="24"/>
                <w:lang w:eastAsia="lt-LT"/>
              </w:rPr>
            </w:pPr>
            <w:del w:id="1385" w:author="Vytautas Strazdas" w:date="2018-08-07T15:25:00Z">
              <w:r w:rsidDel="00484850">
                <w:rPr>
                  <w:rFonts w:eastAsia="Calibri"/>
                  <w:color w:val="000000"/>
                  <w:szCs w:val="24"/>
                  <w:lang w:eastAsia="lt-LT"/>
                </w:rPr>
                <w:delText>47 026</w:delText>
              </w:r>
            </w:del>
          </w:p>
        </w:tc>
        <w:tc>
          <w:tcPr>
            <w:tcW w:w="1703" w:type="dxa"/>
          </w:tcPr>
          <w:p w14:paraId="374CD2A2" w14:textId="017F8D05" w:rsidR="00D957FD" w:rsidDel="00484850" w:rsidRDefault="00D957FD" w:rsidP="009A02FF">
            <w:pPr>
              <w:jc w:val="center"/>
              <w:rPr>
                <w:del w:id="1386" w:author="Vytautas Strazdas" w:date="2018-08-07T15:25:00Z"/>
                <w:rFonts w:eastAsia="Calibri"/>
                <w:color w:val="000000"/>
                <w:szCs w:val="24"/>
                <w:lang w:eastAsia="lt-LT"/>
              </w:rPr>
            </w:pPr>
            <w:del w:id="1387" w:author="Vytautas Strazdas" w:date="2018-08-07T15:25:00Z">
              <w:r w:rsidDel="00484850">
                <w:rPr>
                  <w:rFonts w:eastAsia="Calibri"/>
                  <w:color w:val="000000"/>
                  <w:szCs w:val="24"/>
                  <w:lang w:eastAsia="lt-LT"/>
                </w:rPr>
                <w:delText>-</w:delText>
              </w:r>
            </w:del>
          </w:p>
        </w:tc>
        <w:tc>
          <w:tcPr>
            <w:tcW w:w="1278" w:type="dxa"/>
          </w:tcPr>
          <w:p w14:paraId="19396692" w14:textId="77600108" w:rsidR="00D957FD" w:rsidDel="00484850" w:rsidRDefault="00D957FD" w:rsidP="009A02FF">
            <w:pPr>
              <w:jc w:val="center"/>
              <w:rPr>
                <w:del w:id="1388" w:author="Vytautas Strazdas" w:date="2018-08-07T15:25:00Z"/>
                <w:rFonts w:eastAsia="Calibri"/>
                <w:color w:val="000000"/>
                <w:szCs w:val="24"/>
                <w:lang w:eastAsia="lt-LT"/>
              </w:rPr>
            </w:pPr>
            <w:del w:id="1389" w:author="Vytautas Strazdas" w:date="2018-08-07T15:25:00Z">
              <w:r w:rsidDel="00484850">
                <w:rPr>
                  <w:rFonts w:eastAsia="Calibri"/>
                  <w:color w:val="000000"/>
                  <w:szCs w:val="24"/>
                  <w:lang w:eastAsia="lt-LT"/>
                </w:rPr>
                <w:delText>-</w:delText>
              </w:r>
            </w:del>
          </w:p>
        </w:tc>
        <w:tc>
          <w:tcPr>
            <w:tcW w:w="1418" w:type="dxa"/>
          </w:tcPr>
          <w:p w14:paraId="4A20C116" w14:textId="62F0DA93" w:rsidR="00D957FD" w:rsidDel="00484850" w:rsidRDefault="00D957FD" w:rsidP="009A02FF">
            <w:pPr>
              <w:jc w:val="center"/>
              <w:rPr>
                <w:del w:id="1390" w:author="Vytautas Strazdas" w:date="2018-08-07T15:25:00Z"/>
                <w:rFonts w:eastAsia="Calibri"/>
                <w:color w:val="000000"/>
                <w:szCs w:val="24"/>
                <w:lang w:eastAsia="lt-LT"/>
              </w:rPr>
            </w:pPr>
            <w:del w:id="1391" w:author="Vytautas Strazdas" w:date="2018-08-07T15:25:00Z">
              <w:r w:rsidDel="00484850">
                <w:rPr>
                  <w:rFonts w:eastAsia="Calibri"/>
                  <w:color w:val="000000"/>
                  <w:szCs w:val="24"/>
                  <w:lang w:eastAsia="lt-LT"/>
                </w:rPr>
                <w:delText>-</w:delText>
              </w:r>
            </w:del>
          </w:p>
        </w:tc>
        <w:tc>
          <w:tcPr>
            <w:tcW w:w="1020" w:type="dxa"/>
          </w:tcPr>
          <w:p w14:paraId="659C3EDC" w14:textId="4F902582" w:rsidR="00D957FD" w:rsidDel="00484850" w:rsidRDefault="00D957FD" w:rsidP="009A02FF">
            <w:pPr>
              <w:jc w:val="center"/>
              <w:rPr>
                <w:del w:id="1392" w:author="Vytautas Strazdas" w:date="2018-08-07T15:25:00Z"/>
                <w:rFonts w:eastAsia="Calibri"/>
                <w:color w:val="000000"/>
                <w:szCs w:val="24"/>
                <w:lang w:eastAsia="lt-LT"/>
              </w:rPr>
            </w:pPr>
            <w:del w:id="1393" w:author="Vytautas Strazdas" w:date="2018-08-07T15:25:00Z">
              <w:r w:rsidDel="00484850">
                <w:rPr>
                  <w:rFonts w:eastAsia="Calibri"/>
                  <w:color w:val="000000"/>
                  <w:szCs w:val="24"/>
                  <w:lang w:eastAsia="lt-LT"/>
                </w:rPr>
                <w:delText>-</w:delText>
              </w:r>
            </w:del>
          </w:p>
        </w:tc>
        <w:tc>
          <w:tcPr>
            <w:tcW w:w="2268" w:type="dxa"/>
          </w:tcPr>
          <w:p w14:paraId="36245DE8" w14:textId="3F777C88" w:rsidR="00D957FD" w:rsidDel="00484850" w:rsidRDefault="00D957FD" w:rsidP="009A02FF">
            <w:pPr>
              <w:jc w:val="center"/>
              <w:rPr>
                <w:del w:id="1394" w:author="Vytautas Strazdas" w:date="2018-08-07T15:25:00Z"/>
                <w:rFonts w:eastAsia="Calibri"/>
                <w:color w:val="000000"/>
                <w:szCs w:val="24"/>
                <w:lang w:eastAsia="lt-LT"/>
              </w:rPr>
            </w:pPr>
            <w:del w:id="1395" w:author="Vytautas Strazdas" w:date="2018-08-07T15:25:00Z">
              <w:r w:rsidDel="00484850">
                <w:rPr>
                  <w:rFonts w:eastAsia="Calibri"/>
                  <w:color w:val="000000"/>
                  <w:szCs w:val="24"/>
                  <w:lang w:eastAsia="lt-LT"/>
                </w:rPr>
                <w:delText>266 478</w:delText>
              </w:r>
            </w:del>
          </w:p>
        </w:tc>
      </w:tr>
    </w:tbl>
    <w:p w14:paraId="49335703" w14:textId="7363F7C6" w:rsidR="00D957FD" w:rsidDel="00484850" w:rsidRDefault="00D957FD" w:rsidP="00D957FD">
      <w:pPr>
        <w:suppressAutoHyphens/>
        <w:rPr>
          <w:del w:id="1396" w:author="Vytautas Strazdas" w:date="2018-08-07T15:25:00Z"/>
          <w:rFonts w:eastAsia="Calibri"/>
          <w:b/>
          <w:szCs w:val="24"/>
          <w:u w:val="single"/>
          <w:lang w:eastAsia="ar-SA"/>
        </w:rPr>
      </w:pPr>
    </w:p>
    <w:p w14:paraId="519DFB09" w14:textId="5FB7A804" w:rsidR="00D957FD" w:rsidDel="00CC73FF" w:rsidRDefault="00D957FD" w:rsidP="00D957FD">
      <w:pPr>
        <w:spacing w:line="276" w:lineRule="auto"/>
        <w:jc w:val="both"/>
        <w:rPr>
          <w:del w:id="1397" w:author="Vytautas Strazdas" w:date="2018-06-15T08:40:00Z"/>
          <w:rFonts w:eastAsia="Calibri"/>
          <w:szCs w:val="24"/>
          <w:u w:val="single"/>
          <w:lang w:eastAsia="ar-SA"/>
        </w:rPr>
      </w:pPr>
      <w:del w:id="1398" w:author="Vytautas Strazdas" w:date="2018-06-15T08:40:00Z">
        <w:r w:rsidDel="00CC73FF">
          <w:rPr>
            <w:rFonts w:eastAsia="Calibri"/>
            <w:b/>
            <w:szCs w:val="24"/>
            <w:u w:val="single"/>
            <w:lang w:eastAsia="ar-SA"/>
          </w:rPr>
          <w:delText>1.3.3v Veiksmas:</w:delText>
        </w:r>
        <w:r w:rsidDel="00CC73FF">
          <w:rPr>
            <w:rFonts w:eastAsia="Calibri"/>
            <w:b/>
            <w:bCs/>
            <w:strike/>
            <w:szCs w:val="24"/>
            <w:u w:val="single"/>
          </w:rPr>
          <w:delText xml:space="preserve"> </w:delText>
        </w:r>
        <w:r w:rsidDel="00CC73FF">
          <w:rPr>
            <w:rFonts w:eastAsia="Calibri"/>
            <w:b/>
            <w:bCs/>
            <w:szCs w:val="24"/>
            <w:u w:val="single"/>
          </w:rPr>
          <w:delText xml:space="preserve">Vietinio susisiekimo viešojo transporto priemonių Rokiškio rajone atnaujinimas </w:delText>
        </w:r>
        <w:r w:rsidDel="00CC73FF">
          <w:rPr>
            <w:rFonts w:eastAsia="Calibri"/>
            <w:bCs/>
            <w:szCs w:val="24"/>
          </w:rPr>
          <w:delText>(veiksmas prisidės prie viešuoju transportu vežamų keleivių skaičiaus didinimo. Konkretūs sprendiniai bus nustatyti parengus investicinį projektą ir pasirinkus optimalią jo įgyvendinimo alternatyvą. Siektinas rodiklis: viešuoju miesto transportu vežamų keleivių skaičius per metus – 150000)</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3"/>
        <w:gridCol w:w="6877"/>
        <w:gridCol w:w="2342"/>
      </w:tblGrid>
      <w:tr w:rsidR="00D957FD" w:rsidDel="00CC73FF" w14:paraId="2013E553" w14:textId="5FD2BF04" w:rsidTr="009A02FF">
        <w:trPr>
          <w:del w:id="1399" w:author="Vytautas Strazdas" w:date="2018-06-15T08:40:00Z"/>
        </w:trPr>
        <w:tc>
          <w:tcPr>
            <w:tcW w:w="555" w:type="pct"/>
          </w:tcPr>
          <w:p w14:paraId="34B46628" w14:textId="23B57992" w:rsidR="00D957FD" w:rsidDel="00CC73FF" w:rsidRDefault="00D957FD" w:rsidP="009A02FF">
            <w:pPr>
              <w:jc w:val="center"/>
              <w:rPr>
                <w:del w:id="1400" w:author="Vytautas Strazdas" w:date="2018-06-15T08:40:00Z"/>
                <w:rFonts w:eastAsia="Calibri"/>
                <w:color w:val="000000"/>
                <w:szCs w:val="24"/>
                <w:lang w:eastAsia="lt-LT"/>
              </w:rPr>
            </w:pPr>
            <w:del w:id="1401" w:author="Vytautas Strazdas" w:date="2018-06-15T08:40:00Z">
              <w:r w:rsidDel="00CC73FF">
                <w:rPr>
                  <w:rFonts w:eastAsia="Calibri"/>
                  <w:color w:val="000000"/>
                  <w:szCs w:val="24"/>
                  <w:lang w:eastAsia="lt-LT"/>
                </w:rPr>
                <w:delText>Pradžia (metai)</w:delText>
              </w:r>
            </w:del>
          </w:p>
        </w:tc>
        <w:tc>
          <w:tcPr>
            <w:tcW w:w="423" w:type="pct"/>
          </w:tcPr>
          <w:p w14:paraId="07BFD6DD" w14:textId="0405A0E5" w:rsidR="00D957FD" w:rsidDel="00CC73FF" w:rsidRDefault="00D957FD" w:rsidP="009A02FF">
            <w:pPr>
              <w:jc w:val="center"/>
              <w:rPr>
                <w:del w:id="1402" w:author="Vytautas Strazdas" w:date="2018-06-15T08:40:00Z"/>
                <w:rFonts w:eastAsia="Calibri"/>
                <w:color w:val="000000"/>
                <w:szCs w:val="24"/>
                <w:lang w:eastAsia="lt-LT"/>
              </w:rPr>
            </w:pPr>
            <w:del w:id="1403" w:author="Vytautas Strazdas" w:date="2018-06-15T08:40:00Z">
              <w:r w:rsidDel="00CC73FF">
                <w:rPr>
                  <w:rFonts w:eastAsia="Calibri"/>
                  <w:color w:val="000000"/>
                  <w:szCs w:val="24"/>
                  <w:lang w:eastAsia="lt-LT"/>
                </w:rPr>
                <w:delText>Pabaiga (metai)</w:delText>
              </w:r>
            </w:del>
          </w:p>
        </w:tc>
        <w:tc>
          <w:tcPr>
            <w:tcW w:w="566" w:type="pct"/>
          </w:tcPr>
          <w:p w14:paraId="65A296F4" w14:textId="66FA3646" w:rsidR="00D957FD" w:rsidDel="00CC73FF" w:rsidRDefault="00D957FD" w:rsidP="009A02FF">
            <w:pPr>
              <w:jc w:val="center"/>
              <w:rPr>
                <w:del w:id="1404" w:author="Vytautas Strazdas" w:date="2018-06-15T08:40:00Z"/>
                <w:rFonts w:eastAsia="Calibri"/>
                <w:color w:val="000000"/>
                <w:szCs w:val="24"/>
                <w:lang w:eastAsia="lt-LT"/>
              </w:rPr>
            </w:pPr>
            <w:del w:id="1405" w:author="Vytautas Strazdas" w:date="2018-06-15T08:40:00Z">
              <w:r w:rsidDel="00CC73FF">
                <w:rPr>
                  <w:rFonts w:eastAsia="Calibri"/>
                  <w:color w:val="000000"/>
                  <w:szCs w:val="24"/>
                  <w:lang w:eastAsia="lt-LT"/>
                </w:rPr>
                <w:delText>Vykdytojas</w:delText>
              </w:r>
            </w:del>
          </w:p>
        </w:tc>
        <w:tc>
          <w:tcPr>
            <w:tcW w:w="520" w:type="pct"/>
          </w:tcPr>
          <w:p w14:paraId="2985F119" w14:textId="28010767" w:rsidR="00D957FD" w:rsidDel="00CC73FF" w:rsidRDefault="00D957FD" w:rsidP="009A02FF">
            <w:pPr>
              <w:jc w:val="center"/>
              <w:rPr>
                <w:del w:id="1406" w:author="Vytautas Strazdas" w:date="2018-06-15T08:40:00Z"/>
                <w:rFonts w:eastAsia="Calibri"/>
                <w:color w:val="000000"/>
                <w:szCs w:val="24"/>
                <w:lang w:eastAsia="lt-LT"/>
              </w:rPr>
            </w:pPr>
            <w:del w:id="1407" w:author="Vytautas Strazdas" w:date="2018-06-15T08:40:00Z">
              <w:r w:rsidDel="00CC73FF">
                <w:rPr>
                  <w:rFonts w:eastAsia="Calibri"/>
                  <w:color w:val="000000"/>
                  <w:szCs w:val="24"/>
                  <w:lang w:eastAsia="lt-LT"/>
                </w:rPr>
                <w:delText>Ministerija</w:delText>
              </w:r>
            </w:del>
          </w:p>
        </w:tc>
        <w:tc>
          <w:tcPr>
            <w:tcW w:w="2188" w:type="pct"/>
          </w:tcPr>
          <w:p w14:paraId="127F197C" w14:textId="4A85CA71" w:rsidR="00D957FD" w:rsidDel="00CC73FF" w:rsidRDefault="00D957FD" w:rsidP="009A02FF">
            <w:pPr>
              <w:jc w:val="center"/>
              <w:rPr>
                <w:del w:id="1408" w:author="Vytautas Strazdas" w:date="2018-06-15T08:40:00Z"/>
                <w:rFonts w:eastAsia="Calibri"/>
                <w:color w:val="000000"/>
                <w:szCs w:val="24"/>
                <w:lang w:eastAsia="lt-LT"/>
              </w:rPr>
            </w:pPr>
            <w:del w:id="1409" w:author="Vytautas Strazdas" w:date="2018-06-15T08:40:00Z">
              <w:r w:rsidDel="00CC73FF">
                <w:rPr>
                  <w:rFonts w:eastAsia="Calibri"/>
                  <w:color w:val="000000"/>
                  <w:szCs w:val="24"/>
                  <w:lang w:eastAsia="lt-LT"/>
                </w:rPr>
                <w:delText>Veiksmų programos konkretaus uždavinio numeris ir pavadinimas</w:delText>
              </w:r>
            </w:del>
          </w:p>
        </w:tc>
        <w:tc>
          <w:tcPr>
            <w:tcW w:w="748" w:type="pct"/>
          </w:tcPr>
          <w:p w14:paraId="310175E0" w14:textId="09B42A98" w:rsidR="00D957FD" w:rsidDel="00CC73FF" w:rsidRDefault="00D957FD" w:rsidP="009A02FF">
            <w:pPr>
              <w:jc w:val="center"/>
              <w:rPr>
                <w:del w:id="1410" w:author="Vytautas Strazdas" w:date="2018-06-15T08:40:00Z"/>
                <w:rFonts w:eastAsia="Calibri"/>
                <w:color w:val="000000"/>
                <w:szCs w:val="24"/>
                <w:lang w:eastAsia="lt-LT"/>
              </w:rPr>
            </w:pPr>
            <w:del w:id="1411" w:author="Vytautas Strazdas" w:date="2018-06-15T08:40:00Z">
              <w:r w:rsidDel="00CC73FF">
                <w:rPr>
                  <w:rFonts w:eastAsia="Calibri"/>
                  <w:color w:val="000000"/>
                  <w:szCs w:val="24"/>
                  <w:lang w:eastAsia="lt-LT"/>
                </w:rPr>
                <w:delText>Veiksmo atrankos būdas (R,V, –)</w:delText>
              </w:r>
            </w:del>
          </w:p>
        </w:tc>
      </w:tr>
      <w:tr w:rsidR="00D957FD" w:rsidDel="00CC73FF" w14:paraId="125561FF" w14:textId="3A176D09" w:rsidTr="009A02FF">
        <w:trPr>
          <w:del w:id="1412" w:author="Vytautas Strazdas" w:date="2018-06-15T08:40:00Z"/>
        </w:trPr>
        <w:tc>
          <w:tcPr>
            <w:tcW w:w="555" w:type="pct"/>
          </w:tcPr>
          <w:p w14:paraId="3651578D" w14:textId="32F6E654" w:rsidR="00D957FD" w:rsidDel="00CC73FF" w:rsidRDefault="00D957FD" w:rsidP="009A02FF">
            <w:pPr>
              <w:suppressAutoHyphens/>
              <w:jc w:val="center"/>
              <w:rPr>
                <w:del w:id="1413" w:author="Vytautas Strazdas" w:date="2018-06-15T08:40:00Z"/>
                <w:rFonts w:eastAsia="Calibri"/>
                <w:szCs w:val="24"/>
                <w:lang w:eastAsia="ar-SA"/>
              </w:rPr>
            </w:pPr>
            <w:del w:id="1414" w:author="Vytautas Strazdas" w:date="2018-06-15T08:40:00Z">
              <w:r w:rsidDel="00CC73FF">
                <w:rPr>
                  <w:rFonts w:eastAsia="Calibri"/>
                  <w:szCs w:val="24"/>
                  <w:lang w:eastAsia="ar-SA"/>
                </w:rPr>
                <w:delText>2017</w:delText>
              </w:r>
            </w:del>
          </w:p>
        </w:tc>
        <w:tc>
          <w:tcPr>
            <w:tcW w:w="423" w:type="pct"/>
          </w:tcPr>
          <w:p w14:paraId="6998911D" w14:textId="44EEF13E" w:rsidR="00D957FD" w:rsidDel="00CC73FF" w:rsidRDefault="00D957FD" w:rsidP="009A02FF">
            <w:pPr>
              <w:suppressAutoHyphens/>
              <w:jc w:val="center"/>
              <w:rPr>
                <w:del w:id="1415" w:author="Vytautas Strazdas" w:date="2018-06-15T08:40:00Z"/>
                <w:rFonts w:eastAsia="Calibri"/>
                <w:szCs w:val="24"/>
                <w:lang w:eastAsia="ar-SA"/>
              </w:rPr>
            </w:pPr>
            <w:del w:id="1416" w:author="Vytautas Strazdas" w:date="2018-06-15T08:40:00Z">
              <w:r w:rsidDel="00CC73FF">
                <w:rPr>
                  <w:rFonts w:eastAsia="Calibri"/>
                  <w:szCs w:val="24"/>
                  <w:lang w:eastAsia="ar-SA"/>
                </w:rPr>
                <w:delText>2018</w:delText>
              </w:r>
            </w:del>
          </w:p>
        </w:tc>
        <w:tc>
          <w:tcPr>
            <w:tcW w:w="566" w:type="pct"/>
          </w:tcPr>
          <w:p w14:paraId="1D03FE06" w14:textId="12060E76" w:rsidR="00D957FD" w:rsidDel="00CC73FF" w:rsidRDefault="00D957FD" w:rsidP="009A02FF">
            <w:pPr>
              <w:suppressAutoHyphens/>
              <w:jc w:val="center"/>
              <w:rPr>
                <w:del w:id="1417" w:author="Vytautas Strazdas" w:date="2018-06-15T08:40:00Z"/>
                <w:rFonts w:eastAsia="Calibri"/>
                <w:szCs w:val="24"/>
                <w:lang w:eastAsia="ar-SA"/>
              </w:rPr>
            </w:pPr>
            <w:del w:id="1418" w:author="Vytautas Strazdas" w:date="2018-06-15T08:40:00Z">
              <w:r w:rsidDel="00CC73FF">
                <w:rPr>
                  <w:rFonts w:eastAsia="Calibri"/>
                  <w:szCs w:val="24"/>
                  <w:lang w:eastAsia="ar-SA"/>
                </w:rPr>
                <w:delText xml:space="preserve">Rokiškio rajono savivaldybės administracija  </w:delText>
              </w:r>
            </w:del>
          </w:p>
        </w:tc>
        <w:tc>
          <w:tcPr>
            <w:tcW w:w="518" w:type="pct"/>
          </w:tcPr>
          <w:p w14:paraId="3D34E2A7" w14:textId="0D6577E6" w:rsidR="00D957FD" w:rsidDel="00CC73FF" w:rsidRDefault="00D957FD" w:rsidP="009A02FF">
            <w:pPr>
              <w:suppressAutoHyphens/>
              <w:jc w:val="center"/>
              <w:rPr>
                <w:del w:id="1419" w:author="Vytautas Strazdas" w:date="2018-06-15T08:40:00Z"/>
                <w:rFonts w:eastAsia="Calibri"/>
                <w:szCs w:val="24"/>
                <w:lang w:eastAsia="ar-SA"/>
              </w:rPr>
            </w:pPr>
            <w:del w:id="1420" w:author="Vytautas Strazdas" w:date="2018-06-15T08:40:00Z">
              <w:r w:rsidDel="00CC73FF">
                <w:rPr>
                  <w:rFonts w:eastAsia="Calibri"/>
                  <w:szCs w:val="24"/>
                  <w:lang w:eastAsia="ar-SA"/>
                </w:rPr>
                <w:delText>SM</w:delText>
              </w:r>
            </w:del>
          </w:p>
        </w:tc>
        <w:tc>
          <w:tcPr>
            <w:tcW w:w="2190" w:type="pct"/>
          </w:tcPr>
          <w:p w14:paraId="30E7FC88" w14:textId="1BEB741B" w:rsidR="00D957FD" w:rsidDel="00CC73FF" w:rsidRDefault="00D957FD" w:rsidP="009A02FF">
            <w:pPr>
              <w:suppressAutoHyphens/>
              <w:jc w:val="center"/>
              <w:rPr>
                <w:del w:id="1421" w:author="Vytautas Strazdas" w:date="2018-06-15T08:40:00Z"/>
                <w:rFonts w:eastAsia="Calibri"/>
                <w:szCs w:val="24"/>
                <w:lang w:eastAsia="ar-SA"/>
              </w:rPr>
            </w:pPr>
            <w:del w:id="1422" w:author="Vytautas Strazdas" w:date="2018-06-15T08:40:00Z">
              <w:r w:rsidDel="00CC73FF">
                <w:rPr>
                  <w:rFonts w:eastAsia="Calibri"/>
                  <w:szCs w:val="24"/>
                  <w:lang w:eastAsia="ar-SA"/>
                </w:rPr>
                <w:delText xml:space="preserve">4.5.1. </w:delText>
              </w:r>
              <w:r w:rsidDel="00CC73FF">
                <w:rPr>
                  <w:rFonts w:eastAsia="Calibri"/>
                  <w:bCs/>
                  <w:szCs w:val="24"/>
                </w:rPr>
                <w:delText>Skatinti darnų judumą ir plėtoti aplinkai draugišką transportą siekiant sumažinti anglies dioksido išmetimus</w:delText>
              </w:r>
            </w:del>
          </w:p>
        </w:tc>
        <w:tc>
          <w:tcPr>
            <w:tcW w:w="748" w:type="pct"/>
            <w:vAlign w:val="center"/>
          </w:tcPr>
          <w:p w14:paraId="4ECFBB68" w14:textId="32D1EA54" w:rsidR="00D957FD" w:rsidDel="00CC73FF" w:rsidRDefault="00D957FD" w:rsidP="009A02FF">
            <w:pPr>
              <w:suppressAutoHyphens/>
              <w:jc w:val="center"/>
              <w:rPr>
                <w:del w:id="1423" w:author="Vytautas Strazdas" w:date="2018-06-15T08:40:00Z"/>
                <w:rFonts w:eastAsia="Calibri"/>
                <w:szCs w:val="24"/>
                <w:lang w:eastAsia="ar-SA"/>
              </w:rPr>
            </w:pPr>
            <w:del w:id="1424" w:author="Vytautas Strazdas" w:date="2018-06-15T08:40:00Z">
              <w:r w:rsidDel="00CC73FF">
                <w:rPr>
                  <w:rFonts w:eastAsia="Calibri"/>
                  <w:szCs w:val="24"/>
                  <w:lang w:eastAsia="ar-SA"/>
                </w:rPr>
                <w:delText>R</w:delText>
              </w:r>
            </w:del>
          </w:p>
        </w:tc>
      </w:tr>
    </w:tbl>
    <w:p w14:paraId="709D259C" w14:textId="2FBEC7EA" w:rsidR="00D957FD" w:rsidDel="00CC73FF" w:rsidRDefault="00D957FD" w:rsidP="00D957FD">
      <w:pPr>
        <w:rPr>
          <w:del w:id="1425" w:author="Vytautas Strazdas" w:date="2018-06-15T08:40:00Z"/>
        </w:rPr>
      </w:pPr>
    </w:p>
    <w:p w14:paraId="57B8D7CB" w14:textId="45082716" w:rsidR="00D957FD" w:rsidDel="00CC73FF" w:rsidRDefault="00D957FD" w:rsidP="00D957FD">
      <w:pPr>
        <w:suppressAutoHyphens/>
        <w:rPr>
          <w:del w:id="1426" w:author="Vytautas Strazdas" w:date="2018-06-15T08:40:00Z"/>
          <w:rFonts w:eastAsia="Calibri"/>
          <w:b/>
          <w:szCs w:val="24"/>
          <w:u w:val="single"/>
          <w:lang w:eastAsia="ar-SA"/>
        </w:rPr>
      </w:pPr>
      <w:del w:id="1427" w:author="Vytautas Strazdas" w:date="2018-06-15T08:40:00Z">
        <w:r w:rsidDel="00CC73FF">
          <w:rPr>
            <w:rFonts w:eastAsia="Calibri"/>
            <w:b/>
            <w:szCs w:val="24"/>
            <w:u w:val="single"/>
            <w:lang w:eastAsia="ar-SA"/>
          </w:rPr>
          <w:delText>1.3.3v Veiksmo lėšų poreikis ir finansavimo šaltiniai (eurais)</w:delText>
        </w:r>
      </w:del>
    </w:p>
    <w:tbl>
      <w:tblPr>
        <w:tblW w:w="15197" w:type="dxa"/>
        <w:tblInd w:w="-34" w:type="dxa"/>
        <w:tblLayout w:type="fixed"/>
        <w:tblLook w:val="04A0" w:firstRow="1" w:lastRow="0" w:firstColumn="1" w:lastColumn="0" w:noHBand="0" w:noVBand="1"/>
      </w:tblPr>
      <w:tblGrid>
        <w:gridCol w:w="1694"/>
        <w:gridCol w:w="6"/>
        <w:gridCol w:w="1409"/>
        <w:gridCol w:w="1426"/>
        <w:gridCol w:w="1544"/>
        <w:gridCol w:w="14"/>
        <w:gridCol w:w="1417"/>
        <w:gridCol w:w="1703"/>
        <w:gridCol w:w="1278"/>
        <w:gridCol w:w="1418"/>
        <w:gridCol w:w="1020"/>
        <w:gridCol w:w="2268"/>
      </w:tblGrid>
      <w:tr w:rsidR="00D957FD" w:rsidDel="00CC73FF" w14:paraId="04DD6205" w14:textId="0597E3BB" w:rsidTr="009A02FF">
        <w:trPr>
          <w:trHeight w:val="645"/>
          <w:del w:id="1428" w:author="Vytautas Strazdas" w:date="2018-06-15T08:40:00Z"/>
        </w:trPr>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3B65FA" w14:textId="64D050FB" w:rsidR="00D957FD" w:rsidDel="00CC73FF" w:rsidRDefault="00D957FD" w:rsidP="009A02FF">
            <w:pPr>
              <w:spacing w:line="276" w:lineRule="auto"/>
              <w:jc w:val="center"/>
              <w:rPr>
                <w:del w:id="1429" w:author="Vytautas Strazdas" w:date="2018-06-15T08:40:00Z"/>
                <w:color w:val="000000"/>
                <w:szCs w:val="24"/>
                <w:lang w:eastAsia="lt-LT"/>
              </w:rPr>
            </w:pPr>
            <w:del w:id="1430" w:author="Vytautas Strazdas" w:date="2018-06-15T08:40:00Z">
              <w:r w:rsidDel="00CC73FF">
                <w:rPr>
                  <w:color w:val="000000"/>
                  <w:szCs w:val="24"/>
                  <w:lang w:eastAsia="lt-LT"/>
                </w:rPr>
                <w:delText xml:space="preserve">Iš viso veiksmui įgyvendinti </w:delText>
              </w:r>
            </w:del>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26C422DB" w14:textId="1D8918E5" w:rsidR="00D957FD" w:rsidDel="00CC73FF" w:rsidRDefault="00D957FD" w:rsidP="009A02FF">
            <w:pPr>
              <w:spacing w:line="276" w:lineRule="auto"/>
              <w:jc w:val="center"/>
              <w:rPr>
                <w:del w:id="1431" w:author="Vytautas Strazdas" w:date="2018-06-15T08:40:00Z"/>
                <w:color w:val="000000"/>
                <w:szCs w:val="24"/>
                <w:lang w:eastAsia="lt-LT"/>
              </w:rPr>
            </w:pPr>
            <w:del w:id="1432" w:author="Vytautas Strazdas" w:date="2018-06-15T08:40:00Z">
              <w:r w:rsidDel="00CC73FF">
                <w:rPr>
                  <w:color w:val="000000"/>
                  <w:szCs w:val="24"/>
                  <w:lang w:eastAsia="lt-LT"/>
                </w:rPr>
                <w:delText>Valstybės biudžeto lėšos</w:delText>
              </w:r>
            </w:del>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4D79E8C6" w14:textId="2F8CD82B" w:rsidR="00D957FD" w:rsidDel="00CC73FF" w:rsidRDefault="00D957FD" w:rsidP="009A02FF">
            <w:pPr>
              <w:spacing w:line="276" w:lineRule="auto"/>
              <w:jc w:val="center"/>
              <w:rPr>
                <w:del w:id="1433" w:author="Vytautas Strazdas" w:date="2018-06-15T08:40:00Z"/>
                <w:color w:val="000000"/>
                <w:szCs w:val="24"/>
                <w:lang w:eastAsia="lt-LT"/>
              </w:rPr>
            </w:pPr>
            <w:del w:id="1434" w:author="Vytautas Strazdas" w:date="2018-06-15T08:40:00Z">
              <w:r w:rsidDel="00CC73FF">
                <w:rPr>
                  <w:color w:val="000000"/>
                  <w:szCs w:val="24"/>
                  <w:lang w:eastAsia="lt-LT"/>
                </w:rPr>
                <w:delText>Savivaldybės biudžeto lėšos</w:delText>
              </w:r>
            </w:del>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58E3DD21" w14:textId="494DAE55" w:rsidR="00D957FD" w:rsidDel="00CC73FF" w:rsidRDefault="00D957FD" w:rsidP="009A02FF">
            <w:pPr>
              <w:spacing w:line="276" w:lineRule="auto"/>
              <w:jc w:val="center"/>
              <w:rPr>
                <w:del w:id="1435" w:author="Vytautas Strazdas" w:date="2018-06-15T08:40:00Z"/>
                <w:color w:val="000000"/>
                <w:szCs w:val="24"/>
                <w:lang w:eastAsia="lt-LT"/>
              </w:rPr>
            </w:pPr>
            <w:del w:id="1436" w:author="Vytautas Strazdas" w:date="2018-06-15T08:40:00Z">
              <w:r w:rsidDel="00CC73FF">
                <w:rPr>
                  <w:color w:val="000000"/>
                  <w:szCs w:val="24"/>
                  <w:lang w:eastAsia="lt-LT"/>
                </w:rPr>
                <w:delText xml:space="preserve">Kitos viešosios lėšos </w:delText>
              </w:r>
            </w:del>
          </w:p>
        </w:tc>
        <w:tc>
          <w:tcPr>
            <w:tcW w:w="2438" w:type="dxa"/>
            <w:gridSpan w:val="2"/>
            <w:tcBorders>
              <w:top w:val="single" w:sz="4" w:space="0" w:color="auto"/>
              <w:left w:val="nil"/>
              <w:bottom w:val="single" w:sz="4" w:space="0" w:color="auto"/>
              <w:right w:val="single" w:sz="4" w:space="0" w:color="auto"/>
            </w:tcBorders>
            <w:shd w:val="clear" w:color="auto" w:fill="auto"/>
            <w:hideMark/>
          </w:tcPr>
          <w:p w14:paraId="38A715BA" w14:textId="4425BC02" w:rsidR="00D957FD" w:rsidDel="00CC73FF" w:rsidRDefault="00D957FD" w:rsidP="009A02FF">
            <w:pPr>
              <w:spacing w:line="276" w:lineRule="auto"/>
              <w:jc w:val="center"/>
              <w:rPr>
                <w:del w:id="1437" w:author="Vytautas Strazdas" w:date="2018-06-15T08:40:00Z"/>
                <w:color w:val="000000"/>
                <w:szCs w:val="24"/>
                <w:lang w:eastAsia="lt-LT"/>
              </w:rPr>
            </w:pPr>
            <w:del w:id="1438" w:author="Vytautas Strazdas" w:date="2018-06-15T08:40:00Z">
              <w:r w:rsidDel="00CC73FF">
                <w:rPr>
                  <w:color w:val="000000"/>
                  <w:szCs w:val="24"/>
                  <w:lang w:eastAsia="lt-LT"/>
                </w:rPr>
                <w:delText>Privačios lėšos</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F95922" w14:textId="76AA7D5A" w:rsidR="00D957FD" w:rsidDel="00CC73FF" w:rsidRDefault="00D957FD" w:rsidP="009A02FF">
            <w:pPr>
              <w:spacing w:line="276" w:lineRule="auto"/>
              <w:jc w:val="center"/>
              <w:rPr>
                <w:del w:id="1439" w:author="Vytautas Strazdas" w:date="2018-06-15T08:40:00Z"/>
                <w:color w:val="000000"/>
                <w:szCs w:val="24"/>
                <w:lang w:eastAsia="lt-LT"/>
              </w:rPr>
            </w:pPr>
            <w:del w:id="1440" w:author="Vytautas Strazdas" w:date="2018-06-15T08:40:00Z">
              <w:r w:rsidDel="00CC73FF">
                <w:rPr>
                  <w:color w:val="000000"/>
                  <w:szCs w:val="24"/>
                  <w:lang w:eastAsia="lt-LT"/>
                </w:rPr>
                <w:delText>ES lėšos</w:delText>
              </w:r>
            </w:del>
          </w:p>
        </w:tc>
      </w:tr>
      <w:tr w:rsidR="00D957FD" w:rsidDel="00CC73FF" w14:paraId="25715B73" w14:textId="4EECB57F" w:rsidTr="009A02FF">
        <w:trPr>
          <w:trHeight w:val="193"/>
          <w:del w:id="1441" w:author="Vytautas Strazdas" w:date="2018-06-15T08:40:00Z"/>
        </w:trPr>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060640" w14:textId="2F081E21" w:rsidR="00D957FD" w:rsidDel="00CC73FF" w:rsidRDefault="00D957FD" w:rsidP="009A02FF">
            <w:pPr>
              <w:spacing w:line="276" w:lineRule="auto"/>
              <w:jc w:val="center"/>
              <w:rPr>
                <w:del w:id="1442" w:author="Vytautas Strazdas" w:date="2018-06-15T08:40:00Z"/>
                <w:color w:val="000000"/>
                <w:szCs w:val="24"/>
                <w:lang w:eastAsia="lt-LT"/>
              </w:rPr>
            </w:pPr>
          </w:p>
        </w:tc>
        <w:tc>
          <w:tcPr>
            <w:tcW w:w="1409" w:type="dxa"/>
            <w:tcBorders>
              <w:top w:val="single" w:sz="4" w:space="0" w:color="auto"/>
              <w:left w:val="nil"/>
              <w:bottom w:val="single" w:sz="4" w:space="0" w:color="auto"/>
              <w:right w:val="single" w:sz="4" w:space="0" w:color="auto"/>
            </w:tcBorders>
            <w:shd w:val="clear" w:color="auto" w:fill="auto"/>
            <w:hideMark/>
          </w:tcPr>
          <w:p w14:paraId="4E2A9413" w14:textId="65789D5F" w:rsidR="00D957FD" w:rsidDel="00CC73FF" w:rsidRDefault="00D957FD" w:rsidP="009A02FF">
            <w:pPr>
              <w:spacing w:line="276" w:lineRule="auto"/>
              <w:jc w:val="center"/>
              <w:rPr>
                <w:del w:id="1443" w:author="Vytautas Strazdas" w:date="2018-06-15T08:40:00Z"/>
                <w:color w:val="000000"/>
                <w:szCs w:val="24"/>
                <w:lang w:eastAsia="lt-LT"/>
              </w:rPr>
            </w:pPr>
            <w:del w:id="1444" w:author="Vytautas Strazdas" w:date="2018-06-15T08:40:00Z">
              <w:r w:rsidDel="00CC73FF">
                <w:rPr>
                  <w:color w:val="000000"/>
                  <w:szCs w:val="24"/>
                  <w:lang w:eastAsia="lt-LT"/>
                </w:rPr>
                <w:delText>Iš viso:</w:delText>
              </w:r>
            </w:del>
          </w:p>
        </w:tc>
        <w:tc>
          <w:tcPr>
            <w:tcW w:w="1426" w:type="dxa"/>
            <w:tcBorders>
              <w:top w:val="single" w:sz="4" w:space="0" w:color="auto"/>
              <w:left w:val="nil"/>
              <w:bottom w:val="single" w:sz="4" w:space="0" w:color="auto"/>
              <w:right w:val="single" w:sz="4" w:space="0" w:color="auto"/>
            </w:tcBorders>
            <w:shd w:val="clear" w:color="auto" w:fill="auto"/>
            <w:hideMark/>
          </w:tcPr>
          <w:p w14:paraId="527F7A0A" w14:textId="5F3A26FE" w:rsidR="00D957FD" w:rsidDel="00CC73FF" w:rsidRDefault="00D957FD" w:rsidP="009A02FF">
            <w:pPr>
              <w:spacing w:line="276" w:lineRule="auto"/>
              <w:jc w:val="center"/>
              <w:rPr>
                <w:del w:id="1445" w:author="Vytautas Strazdas" w:date="2018-06-15T08:40:00Z"/>
                <w:color w:val="000000"/>
                <w:szCs w:val="24"/>
                <w:lang w:eastAsia="lt-LT"/>
              </w:rPr>
            </w:pPr>
            <w:del w:id="1446" w:author="Vytautas Strazdas" w:date="2018-06-15T08:40:00Z">
              <w:r w:rsidDel="00CC73FF">
                <w:rPr>
                  <w:color w:val="000000"/>
                  <w:szCs w:val="24"/>
                  <w:lang w:eastAsia="lt-LT"/>
                </w:rPr>
                <w:delText>iš jų BF:</w:delText>
              </w:r>
            </w:del>
          </w:p>
        </w:tc>
        <w:tc>
          <w:tcPr>
            <w:tcW w:w="1544" w:type="dxa"/>
            <w:tcBorders>
              <w:top w:val="single" w:sz="4" w:space="0" w:color="auto"/>
              <w:left w:val="nil"/>
              <w:bottom w:val="single" w:sz="4" w:space="0" w:color="auto"/>
              <w:right w:val="single" w:sz="4" w:space="0" w:color="auto"/>
            </w:tcBorders>
            <w:shd w:val="clear" w:color="auto" w:fill="auto"/>
            <w:hideMark/>
          </w:tcPr>
          <w:p w14:paraId="7F79A300" w14:textId="54F6C42D" w:rsidR="00D957FD" w:rsidDel="00CC73FF" w:rsidRDefault="00D957FD" w:rsidP="009A02FF">
            <w:pPr>
              <w:spacing w:line="276" w:lineRule="auto"/>
              <w:jc w:val="center"/>
              <w:rPr>
                <w:del w:id="1447" w:author="Vytautas Strazdas" w:date="2018-06-15T08:40:00Z"/>
                <w:color w:val="000000"/>
                <w:szCs w:val="24"/>
                <w:lang w:eastAsia="lt-LT"/>
              </w:rPr>
            </w:pPr>
            <w:del w:id="1448" w:author="Vytautas Strazdas" w:date="2018-06-15T08:40:00Z">
              <w:r w:rsidDel="00CC73FF">
                <w:rPr>
                  <w:color w:val="000000"/>
                  <w:szCs w:val="24"/>
                  <w:lang w:eastAsia="lt-LT"/>
                </w:rPr>
                <w:delText>Iš viso:</w:delText>
              </w:r>
            </w:del>
          </w:p>
        </w:tc>
        <w:tc>
          <w:tcPr>
            <w:tcW w:w="1431" w:type="dxa"/>
            <w:gridSpan w:val="2"/>
            <w:tcBorders>
              <w:top w:val="single" w:sz="4" w:space="0" w:color="auto"/>
              <w:left w:val="nil"/>
              <w:bottom w:val="single" w:sz="4" w:space="0" w:color="auto"/>
              <w:right w:val="single" w:sz="4" w:space="0" w:color="auto"/>
            </w:tcBorders>
            <w:shd w:val="clear" w:color="auto" w:fill="auto"/>
            <w:hideMark/>
          </w:tcPr>
          <w:p w14:paraId="786F413D" w14:textId="19D0CD63" w:rsidR="00D957FD" w:rsidDel="00CC73FF" w:rsidRDefault="00D957FD" w:rsidP="009A02FF">
            <w:pPr>
              <w:spacing w:line="276" w:lineRule="auto"/>
              <w:jc w:val="center"/>
              <w:rPr>
                <w:del w:id="1449" w:author="Vytautas Strazdas" w:date="2018-06-15T08:40:00Z"/>
                <w:color w:val="000000"/>
                <w:szCs w:val="24"/>
                <w:lang w:eastAsia="lt-LT"/>
              </w:rPr>
            </w:pPr>
            <w:del w:id="1450" w:author="Vytautas Strazdas" w:date="2018-06-15T08:40:00Z">
              <w:r w:rsidDel="00CC73FF">
                <w:rPr>
                  <w:color w:val="000000"/>
                  <w:szCs w:val="24"/>
                  <w:lang w:eastAsia="lt-LT"/>
                </w:rPr>
                <w:delText>iš jų BF:</w:delText>
              </w:r>
            </w:del>
          </w:p>
        </w:tc>
        <w:tc>
          <w:tcPr>
            <w:tcW w:w="1703" w:type="dxa"/>
            <w:tcBorders>
              <w:top w:val="single" w:sz="4" w:space="0" w:color="auto"/>
              <w:left w:val="nil"/>
              <w:bottom w:val="single" w:sz="4" w:space="0" w:color="auto"/>
              <w:right w:val="single" w:sz="4" w:space="0" w:color="auto"/>
            </w:tcBorders>
            <w:shd w:val="clear" w:color="auto" w:fill="auto"/>
            <w:hideMark/>
          </w:tcPr>
          <w:p w14:paraId="5F26C64E" w14:textId="7A641D09" w:rsidR="00D957FD" w:rsidDel="00CC73FF" w:rsidRDefault="00D957FD" w:rsidP="009A02FF">
            <w:pPr>
              <w:spacing w:line="276" w:lineRule="auto"/>
              <w:jc w:val="center"/>
              <w:rPr>
                <w:del w:id="1451" w:author="Vytautas Strazdas" w:date="2018-06-15T08:40:00Z"/>
                <w:color w:val="000000"/>
                <w:szCs w:val="24"/>
                <w:lang w:eastAsia="lt-LT"/>
              </w:rPr>
            </w:pPr>
            <w:del w:id="1452" w:author="Vytautas Strazdas" w:date="2018-06-15T08:40:00Z">
              <w:r w:rsidDel="00CC73FF">
                <w:rPr>
                  <w:color w:val="000000"/>
                  <w:szCs w:val="24"/>
                  <w:lang w:eastAsia="lt-LT"/>
                </w:rPr>
                <w:delText>Iš viso:</w:delText>
              </w:r>
            </w:del>
          </w:p>
        </w:tc>
        <w:tc>
          <w:tcPr>
            <w:tcW w:w="1278" w:type="dxa"/>
            <w:tcBorders>
              <w:top w:val="single" w:sz="4" w:space="0" w:color="auto"/>
              <w:left w:val="nil"/>
              <w:bottom w:val="single" w:sz="4" w:space="0" w:color="auto"/>
              <w:right w:val="single" w:sz="4" w:space="0" w:color="auto"/>
            </w:tcBorders>
            <w:shd w:val="clear" w:color="auto" w:fill="auto"/>
            <w:hideMark/>
          </w:tcPr>
          <w:p w14:paraId="6D9295FE" w14:textId="6DBAECCF" w:rsidR="00D957FD" w:rsidDel="00CC73FF" w:rsidRDefault="00D957FD" w:rsidP="009A02FF">
            <w:pPr>
              <w:spacing w:line="276" w:lineRule="auto"/>
              <w:jc w:val="center"/>
              <w:rPr>
                <w:del w:id="1453" w:author="Vytautas Strazdas" w:date="2018-06-15T08:40:00Z"/>
                <w:color w:val="000000"/>
                <w:szCs w:val="24"/>
                <w:lang w:eastAsia="lt-LT"/>
              </w:rPr>
            </w:pPr>
            <w:del w:id="1454" w:author="Vytautas Strazdas" w:date="2018-06-15T08:40:00Z">
              <w:r w:rsidDel="00CC73FF">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2B91348D" w14:textId="371BBBDC" w:rsidR="00D957FD" w:rsidDel="00CC73FF" w:rsidRDefault="00D957FD" w:rsidP="009A02FF">
            <w:pPr>
              <w:spacing w:line="276" w:lineRule="auto"/>
              <w:jc w:val="center"/>
              <w:rPr>
                <w:del w:id="1455" w:author="Vytautas Strazdas" w:date="2018-06-15T08:40:00Z"/>
                <w:color w:val="000000"/>
                <w:szCs w:val="24"/>
                <w:lang w:eastAsia="lt-LT"/>
              </w:rPr>
            </w:pPr>
            <w:del w:id="1456" w:author="Vytautas Strazdas" w:date="2018-06-15T08:40:00Z">
              <w:r w:rsidDel="00CC73FF">
                <w:rPr>
                  <w:color w:val="000000"/>
                  <w:szCs w:val="24"/>
                  <w:lang w:eastAsia="lt-LT"/>
                </w:rPr>
                <w:delText>Iš viso:</w:delText>
              </w:r>
            </w:del>
          </w:p>
        </w:tc>
        <w:tc>
          <w:tcPr>
            <w:tcW w:w="1020" w:type="dxa"/>
            <w:tcBorders>
              <w:top w:val="single" w:sz="4" w:space="0" w:color="auto"/>
              <w:left w:val="nil"/>
              <w:bottom w:val="single" w:sz="4" w:space="0" w:color="auto"/>
              <w:right w:val="nil"/>
            </w:tcBorders>
            <w:shd w:val="clear" w:color="auto" w:fill="auto"/>
            <w:hideMark/>
          </w:tcPr>
          <w:p w14:paraId="7C99C1B0" w14:textId="3E02A7BC" w:rsidR="00D957FD" w:rsidDel="00CC73FF" w:rsidRDefault="00D957FD" w:rsidP="009A02FF">
            <w:pPr>
              <w:spacing w:line="276" w:lineRule="auto"/>
              <w:jc w:val="center"/>
              <w:rPr>
                <w:del w:id="1457" w:author="Vytautas Strazdas" w:date="2018-06-15T08:40:00Z"/>
                <w:color w:val="000000"/>
                <w:szCs w:val="24"/>
                <w:lang w:eastAsia="lt-LT"/>
              </w:rPr>
            </w:pPr>
            <w:del w:id="1458" w:author="Vytautas Strazdas" w:date="2018-06-15T08:40:00Z">
              <w:r w:rsidDel="00CC73FF">
                <w:rPr>
                  <w:color w:val="000000"/>
                  <w:szCs w:val="24"/>
                  <w:lang w:eastAsia="lt-LT"/>
                </w:rPr>
                <w:delText>iš jų BF:</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A86D2E" w14:textId="06E9B5B6" w:rsidR="00D957FD" w:rsidDel="00CC73FF" w:rsidRDefault="00D957FD" w:rsidP="009A02FF">
            <w:pPr>
              <w:spacing w:line="276" w:lineRule="auto"/>
              <w:jc w:val="center"/>
              <w:rPr>
                <w:del w:id="1459" w:author="Vytautas Strazdas" w:date="2018-06-15T08:40:00Z"/>
                <w:color w:val="000000"/>
                <w:szCs w:val="24"/>
                <w:lang w:eastAsia="lt-LT"/>
              </w:rPr>
            </w:pPr>
          </w:p>
        </w:tc>
      </w:tr>
      <w:tr w:rsidR="00D957FD" w:rsidDel="00CC73FF" w14:paraId="29A7E26A" w14:textId="682736CC"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1460" w:author="Vytautas Strazdas" w:date="2018-06-15T08:40:00Z"/>
        </w:trPr>
        <w:tc>
          <w:tcPr>
            <w:tcW w:w="1694" w:type="dxa"/>
            <w:noWrap/>
          </w:tcPr>
          <w:p w14:paraId="08CE072C" w14:textId="69FBB3AF" w:rsidR="00D957FD" w:rsidDel="00CC73FF" w:rsidRDefault="00D957FD" w:rsidP="009A02FF">
            <w:pPr>
              <w:jc w:val="center"/>
              <w:rPr>
                <w:del w:id="1461" w:author="Vytautas Strazdas" w:date="2018-06-15T08:40:00Z"/>
                <w:rFonts w:eastAsia="Calibri"/>
                <w:color w:val="000000"/>
                <w:szCs w:val="24"/>
                <w:lang w:eastAsia="lt-LT"/>
              </w:rPr>
            </w:pPr>
            <w:del w:id="1462" w:author="Vytautas Strazdas" w:date="2018-06-15T08:40:00Z">
              <w:r w:rsidDel="00CC73FF">
                <w:rPr>
                  <w:rFonts w:eastAsia="Calibri"/>
                  <w:color w:val="000000"/>
                  <w:szCs w:val="24"/>
                  <w:lang w:eastAsia="lt-LT"/>
                </w:rPr>
                <w:delText>313 504</w:delText>
              </w:r>
            </w:del>
          </w:p>
        </w:tc>
        <w:tc>
          <w:tcPr>
            <w:tcW w:w="1415" w:type="dxa"/>
            <w:gridSpan w:val="2"/>
            <w:noWrap/>
          </w:tcPr>
          <w:p w14:paraId="62F5E5E5" w14:textId="782925A6" w:rsidR="00D957FD" w:rsidDel="00CC73FF" w:rsidRDefault="00D957FD" w:rsidP="009A02FF">
            <w:pPr>
              <w:jc w:val="center"/>
              <w:rPr>
                <w:del w:id="1463" w:author="Vytautas Strazdas" w:date="2018-06-15T08:40:00Z"/>
                <w:rFonts w:eastAsia="Calibri"/>
                <w:color w:val="000000"/>
                <w:szCs w:val="24"/>
                <w:lang w:eastAsia="lt-LT"/>
              </w:rPr>
            </w:pPr>
            <w:del w:id="1464" w:author="Vytautas Strazdas" w:date="2018-06-15T08:40:00Z">
              <w:r w:rsidDel="00CC73FF">
                <w:rPr>
                  <w:rFonts w:eastAsia="Calibri"/>
                  <w:color w:val="000000"/>
                  <w:szCs w:val="24"/>
                  <w:lang w:eastAsia="lt-LT"/>
                </w:rPr>
                <w:delText>-</w:delText>
              </w:r>
            </w:del>
          </w:p>
        </w:tc>
        <w:tc>
          <w:tcPr>
            <w:tcW w:w="1426" w:type="dxa"/>
          </w:tcPr>
          <w:p w14:paraId="0E8163E7" w14:textId="5D9652C7" w:rsidR="00D957FD" w:rsidDel="00CC73FF" w:rsidRDefault="00D957FD" w:rsidP="009A02FF">
            <w:pPr>
              <w:jc w:val="center"/>
              <w:rPr>
                <w:del w:id="1465" w:author="Vytautas Strazdas" w:date="2018-06-15T08:40:00Z"/>
                <w:rFonts w:eastAsia="Calibri"/>
                <w:color w:val="000000"/>
                <w:szCs w:val="24"/>
                <w:lang w:eastAsia="lt-LT"/>
              </w:rPr>
            </w:pPr>
            <w:del w:id="1466" w:author="Vytautas Strazdas" w:date="2018-06-15T08:40:00Z">
              <w:r w:rsidDel="00CC73FF">
                <w:rPr>
                  <w:rFonts w:eastAsia="Calibri"/>
                  <w:color w:val="000000"/>
                  <w:szCs w:val="24"/>
                  <w:lang w:eastAsia="lt-LT"/>
                </w:rPr>
                <w:delText>-</w:delText>
              </w:r>
            </w:del>
          </w:p>
        </w:tc>
        <w:tc>
          <w:tcPr>
            <w:tcW w:w="1558" w:type="dxa"/>
            <w:gridSpan w:val="2"/>
          </w:tcPr>
          <w:p w14:paraId="14E24300" w14:textId="6AF297B3" w:rsidR="00D957FD" w:rsidDel="00CC73FF" w:rsidRDefault="00D957FD" w:rsidP="009A02FF">
            <w:pPr>
              <w:jc w:val="center"/>
              <w:rPr>
                <w:del w:id="1467" w:author="Vytautas Strazdas" w:date="2018-06-15T08:40:00Z"/>
                <w:rFonts w:eastAsia="Calibri"/>
                <w:color w:val="000000"/>
                <w:szCs w:val="24"/>
                <w:lang w:eastAsia="lt-LT"/>
              </w:rPr>
            </w:pPr>
            <w:del w:id="1468" w:author="Vytautas Strazdas" w:date="2018-06-15T08:40:00Z">
              <w:r w:rsidDel="00CC73FF">
                <w:rPr>
                  <w:rFonts w:eastAsia="Calibri"/>
                  <w:color w:val="000000"/>
                  <w:szCs w:val="24"/>
                  <w:lang w:eastAsia="lt-LT"/>
                </w:rPr>
                <w:delText>47 026</w:delText>
              </w:r>
            </w:del>
          </w:p>
        </w:tc>
        <w:tc>
          <w:tcPr>
            <w:tcW w:w="1417" w:type="dxa"/>
          </w:tcPr>
          <w:p w14:paraId="473125AD" w14:textId="77B28E15" w:rsidR="00D957FD" w:rsidDel="00CC73FF" w:rsidRDefault="00D957FD" w:rsidP="009A02FF">
            <w:pPr>
              <w:jc w:val="center"/>
              <w:rPr>
                <w:del w:id="1469" w:author="Vytautas Strazdas" w:date="2018-06-15T08:40:00Z"/>
                <w:rFonts w:eastAsia="Calibri"/>
                <w:color w:val="000000"/>
                <w:szCs w:val="24"/>
                <w:lang w:eastAsia="lt-LT"/>
              </w:rPr>
            </w:pPr>
            <w:del w:id="1470" w:author="Vytautas Strazdas" w:date="2018-06-15T08:40:00Z">
              <w:r w:rsidDel="00CC73FF">
                <w:rPr>
                  <w:rFonts w:eastAsia="Calibri"/>
                  <w:color w:val="000000"/>
                  <w:szCs w:val="24"/>
                  <w:lang w:eastAsia="lt-LT"/>
                </w:rPr>
                <w:delText>47 026</w:delText>
              </w:r>
            </w:del>
          </w:p>
        </w:tc>
        <w:tc>
          <w:tcPr>
            <w:tcW w:w="1703" w:type="dxa"/>
          </w:tcPr>
          <w:p w14:paraId="437F2D0C" w14:textId="1801B6BD" w:rsidR="00D957FD" w:rsidDel="00CC73FF" w:rsidRDefault="00D957FD" w:rsidP="009A02FF">
            <w:pPr>
              <w:jc w:val="center"/>
              <w:rPr>
                <w:del w:id="1471" w:author="Vytautas Strazdas" w:date="2018-06-15T08:40:00Z"/>
                <w:rFonts w:eastAsia="Calibri"/>
                <w:color w:val="000000"/>
                <w:szCs w:val="24"/>
                <w:lang w:eastAsia="lt-LT"/>
              </w:rPr>
            </w:pPr>
          </w:p>
        </w:tc>
        <w:tc>
          <w:tcPr>
            <w:tcW w:w="1278" w:type="dxa"/>
          </w:tcPr>
          <w:p w14:paraId="00EFFEFA" w14:textId="14CC34EC" w:rsidR="00D957FD" w:rsidDel="00CC73FF" w:rsidRDefault="00D957FD" w:rsidP="009A02FF">
            <w:pPr>
              <w:jc w:val="center"/>
              <w:rPr>
                <w:del w:id="1472" w:author="Vytautas Strazdas" w:date="2018-06-15T08:40:00Z"/>
                <w:rFonts w:eastAsia="Calibri"/>
                <w:color w:val="000000"/>
                <w:szCs w:val="24"/>
                <w:lang w:eastAsia="lt-LT"/>
              </w:rPr>
            </w:pPr>
          </w:p>
        </w:tc>
        <w:tc>
          <w:tcPr>
            <w:tcW w:w="1418" w:type="dxa"/>
          </w:tcPr>
          <w:p w14:paraId="12157997" w14:textId="7917076A" w:rsidR="00D957FD" w:rsidDel="00CC73FF" w:rsidRDefault="00D957FD" w:rsidP="009A02FF">
            <w:pPr>
              <w:jc w:val="center"/>
              <w:rPr>
                <w:del w:id="1473" w:author="Vytautas Strazdas" w:date="2018-06-15T08:40:00Z"/>
                <w:rFonts w:eastAsia="Calibri"/>
                <w:color w:val="000000"/>
                <w:szCs w:val="24"/>
                <w:lang w:eastAsia="lt-LT"/>
              </w:rPr>
            </w:pPr>
          </w:p>
        </w:tc>
        <w:tc>
          <w:tcPr>
            <w:tcW w:w="1020" w:type="dxa"/>
          </w:tcPr>
          <w:p w14:paraId="5CE6553F" w14:textId="03846ADE" w:rsidR="00D957FD" w:rsidDel="00CC73FF" w:rsidRDefault="00D957FD" w:rsidP="009A02FF">
            <w:pPr>
              <w:jc w:val="center"/>
              <w:rPr>
                <w:del w:id="1474" w:author="Vytautas Strazdas" w:date="2018-06-15T08:40:00Z"/>
                <w:rFonts w:eastAsia="Calibri"/>
                <w:color w:val="000000"/>
                <w:szCs w:val="24"/>
                <w:lang w:eastAsia="lt-LT"/>
              </w:rPr>
            </w:pPr>
          </w:p>
        </w:tc>
        <w:tc>
          <w:tcPr>
            <w:tcW w:w="2268" w:type="dxa"/>
          </w:tcPr>
          <w:p w14:paraId="0B612A7E" w14:textId="0A0475C8" w:rsidR="00D957FD" w:rsidDel="00CC73FF" w:rsidRDefault="00D957FD" w:rsidP="009A02FF">
            <w:pPr>
              <w:jc w:val="center"/>
              <w:rPr>
                <w:del w:id="1475" w:author="Vytautas Strazdas" w:date="2018-06-15T08:40:00Z"/>
                <w:rFonts w:eastAsia="Calibri"/>
                <w:color w:val="000000"/>
                <w:szCs w:val="24"/>
                <w:lang w:eastAsia="lt-LT"/>
              </w:rPr>
            </w:pPr>
            <w:del w:id="1476" w:author="Vytautas Strazdas" w:date="2018-06-15T08:40:00Z">
              <w:r w:rsidDel="00CC73FF">
                <w:rPr>
                  <w:rFonts w:eastAsia="Calibri"/>
                  <w:color w:val="000000"/>
                  <w:szCs w:val="24"/>
                  <w:lang w:eastAsia="lt-LT"/>
                </w:rPr>
                <w:delText>266 478</w:delText>
              </w:r>
            </w:del>
          </w:p>
        </w:tc>
      </w:tr>
    </w:tbl>
    <w:p w14:paraId="28A5D0A7" w14:textId="77777777" w:rsidR="00D957FD" w:rsidRDefault="00D957FD" w:rsidP="00D957FD">
      <w:pPr>
        <w:suppressAutoHyphens/>
        <w:rPr>
          <w:rFonts w:eastAsia="Calibri"/>
          <w:b/>
          <w:szCs w:val="24"/>
          <w:u w:val="single"/>
          <w:lang w:eastAsia="ar-SA"/>
        </w:rPr>
      </w:pPr>
    </w:p>
    <w:p w14:paraId="7C426FD4" w14:textId="683F4127" w:rsidR="00D957FD" w:rsidRDefault="00D957FD" w:rsidP="00D957FD">
      <w:pPr>
        <w:suppressAutoHyphens/>
        <w:jc w:val="both"/>
        <w:rPr>
          <w:b/>
          <w:szCs w:val="24"/>
          <w:lang w:eastAsia="ar-SA"/>
        </w:rPr>
      </w:pPr>
      <w:r>
        <w:rPr>
          <w:b/>
          <w:szCs w:val="24"/>
          <w:u w:val="single"/>
          <w:lang w:eastAsia="ar-SA"/>
        </w:rPr>
        <w:t>1.</w:t>
      </w:r>
      <w:del w:id="1477" w:author="Vytautas Strazdas" w:date="2018-09-04T08:18:00Z">
        <w:r w:rsidDel="00F950A2">
          <w:rPr>
            <w:b/>
            <w:szCs w:val="24"/>
            <w:u w:val="single"/>
            <w:lang w:eastAsia="ar-SA"/>
          </w:rPr>
          <w:delText>3</w:delText>
        </w:r>
      </w:del>
      <w:ins w:id="1478" w:author="Vytautas Strazdas" w:date="2018-09-04T08:18:00Z">
        <w:r w:rsidR="00F950A2">
          <w:rPr>
            <w:b/>
            <w:szCs w:val="24"/>
            <w:u w:val="single"/>
            <w:lang w:eastAsia="ar-SA"/>
          </w:rPr>
          <w:t>2</w:t>
        </w:r>
      </w:ins>
      <w:r>
        <w:rPr>
          <w:b/>
          <w:szCs w:val="24"/>
          <w:u w:val="single"/>
          <w:lang w:eastAsia="ar-SA"/>
        </w:rPr>
        <w:t>.</w:t>
      </w:r>
      <w:del w:id="1479" w:author="Vytautas Strazdas" w:date="2018-08-10T09:11:00Z">
        <w:r w:rsidDel="0086291E">
          <w:rPr>
            <w:b/>
            <w:szCs w:val="24"/>
            <w:u w:val="single"/>
            <w:lang w:eastAsia="ar-SA"/>
          </w:rPr>
          <w:delText xml:space="preserve">4v </w:delText>
        </w:r>
      </w:del>
      <w:ins w:id="1480" w:author="Vytautas Strazdas" w:date="2018-08-10T09:11:00Z">
        <w:r w:rsidR="0086291E">
          <w:rPr>
            <w:b/>
            <w:szCs w:val="24"/>
            <w:u w:val="single"/>
            <w:lang w:eastAsia="ar-SA"/>
          </w:rPr>
          <w:t xml:space="preserve">2v </w:t>
        </w:r>
      </w:ins>
      <w:r>
        <w:rPr>
          <w:b/>
          <w:szCs w:val="24"/>
          <w:u w:val="single"/>
          <w:lang w:eastAsia="ar-SA"/>
        </w:rPr>
        <w:t>Veiksmas:</w:t>
      </w:r>
      <w:r>
        <w:rPr>
          <w:szCs w:val="24"/>
          <w:u w:val="single"/>
        </w:rPr>
        <w:t xml:space="preserve"> </w:t>
      </w:r>
      <w:r>
        <w:rPr>
          <w:b/>
          <w:szCs w:val="24"/>
          <w:u w:val="single"/>
        </w:rPr>
        <w:t xml:space="preserve">Dviračių ir pėsčiųjų tako Biržų mieste, J. Basanavičiaus, Malūno, Atgimimo ir Jaunimo g., prie </w:t>
      </w:r>
      <w:proofErr w:type="spellStart"/>
      <w:r>
        <w:rPr>
          <w:b/>
          <w:szCs w:val="24"/>
          <w:u w:val="single"/>
        </w:rPr>
        <w:t>Širvėnos</w:t>
      </w:r>
      <w:proofErr w:type="spellEnd"/>
      <w:r>
        <w:rPr>
          <w:b/>
          <w:szCs w:val="24"/>
          <w:u w:val="single"/>
        </w:rPr>
        <w:t xml:space="preserve"> ežero įrengimas (II etapas)</w:t>
      </w:r>
      <w:r>
        <w:rPr>
          <w:szCs w:val="24"/>
        </w:rPr>
        <w:t xml:space="preserve"> (planuojama įrengti pėsčiųjų ir dviračių taką Biržų mieste nuo tilto J. Basanavičiaus g., Malūno, Atgimimo ir Jaunimo g. iki pėsčiųjų tilto </w:t>
      </w:r>
      <w:r>
        <w:rPr>
          <w:szCs w:val="24"/>
        </w:rPr>
        <w:lastRenderedPageBreak/>
        <w:t xml:space="preserve">per ežerą bei atokvėpio aikštelę; įgyvendinant I etapo projektą takas buvo įrengtas nuo Kęstučio g. pagal </w:t>
      </w:r>
      <w:proofErr w:type="spellStart"/>
      <w:r>
        <w:rPr>
          <w:szCs w:val="24"/>
        </w:rPr>
        <w:t>Agluonos</w:t>
      </w:r>
      <w:proofErr w:type="spellEnd"/>
      <w:r>
        <w:rPr>
          <w:szCs w:val="24"/>
        </w:rPr>
        <w:t xml:space="preserve"> upę ir dalį </w:t>
      </w:r>
      <w:proofErr w:type="spellStart"/>
      <w:r>
        <w:rPr>
          <w:szCs w:val="24"/>
        </w:rPr>
        <w:t>Širvėnos</w:t>
      </w:r>
      <w:proofErr w:type="spellEnd"/>
      <w:r>
        <w:rPr>
          <w:szCs w:val="24"/>
        </w:rPr>
        <w:t xml:space="preserve"> ežero, Reformatų ir Bielinio g. iki J. Basanavičiaus g. tilto; siektini rodikliai: įrengta naujų dviračių ir pėsčiųjų takų – 0,987 km</w:t>
      </w:r>
      <w:r>
        <w:rPr>
          <w: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27"/>
        <w:gridCol w:w="6"/>
        <w:gridCol w:w="1322"/>
        <w:gridCol w:w="5552"/>
        <w:gridCol w:w="2346"/>
      </w:tblGrid>
      <w:tr w:rsidR="00D957FD" w14:paraId="43F4CBAC" w14:textId="77777777" w:rsidTr="009A02FF">
        <w:tc>
          <w:tcPr>
            <w:tcW w:w="555" w:type="pct"/>
          </w:tcPr>
          <w:p w14:paraId="1BC91E11"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0D93240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0D90C2F"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01B54E6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14:paraId="238D8B6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14:paraId="0829BAE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055B437" w14:textId="77777777" w:rsidTr="009A02FF">
        <w:tc>
          <w:tcPr>
            <w:tcW w:w="555" w:type="pct"/>
          </w:tcPr>
          <w:p w14:paraId="21365A7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D38ED3B"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BF1C926"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14:paraId="15BE930B"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4B1BD779"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768" w:type="pct"/>
          </w:tcPr>
          <w:p w14:paraId="06262BEE"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748" w:type="pct"/>
            <w:vAlign w:val="center"/>
          </w:tcPr>
          <w:p w14:paraId="016FFD5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2EF66C4" w14:textId="77777777" w:rsidR="00D957FD" w:rsidRDefault="00D957FD" w:rsidP="00D957FD"/>
    <w:p w14:paraId="254648C4" w14:textId="1C8A464D" w:rsidR="00D957FD" w:rsidRDefault="00D957FD" w:rsidP="00D957FD">
      <w:pPr>
        <w:suppressAutoHyphens/>
        <w:rPr>
          <w:rFonts w:eastAsia="Calibri"/>
          <w:b/>
          <w:szCs w:val="24"/>
          <w:u w:val="single"/>
          <w:lang w:eastAsia="ar-SA"/>
        </w:rPr>
      </w:pPr>
      <w:r>
        <w:rPr>
          <w:rFonts w:eastAsia="Calibri"/>
          <w:b/>
          <w:szCs w:val="24"/>
          <w:u w:val="single"/>
          <w:lang w:eastAsia="ar-SA"/>
        </w:rPr>
        <w:t>1.</w:t>
      </w:r>
      <w:del w:id="1481" w:author="Vytautas Strazdas" w:date="2018-09-04T08:18:00Z">
        <w:r w:rsidDel="00F950A2">
          <w:rPr>
            <w:rFonts w:eastAsia="Calibri"/>
            <w:b/>
            <w:szCs w:val="24"/>
            <w:u w:val="single"/>
            <w:lang w:eastAsia="ar-SA"/>
          </w:rPr>
          <w:delText>3</w:delText>
        </w:r>
      </w:del>
      <w:ins w:id="1482" w:author="Vytautas Strazdas" w:date="2018-09-04T08:18:00Z">
        <w:r w:rsidR="00F950A2">
          <w:rPr>
            <w:rFonts w:eastAsia="Calibri"/>
            <w:b/>
            <w:szCs w:val="24"/>
            <w:u w:val="single"/>
            <w:lang w:eastAsia="ar-SA"/>
          </w:rPr>
          <w:t>2</w:t>
        </w:r>
      </w:ins>
      <w:r>
        <w:rPr>
          <w:rFonts w:eastAsia="Calibri"/>
          <w:b/>
          <w:szCs w:val="24"/>
          <w:u w:val="single"/>
          <w:lang w:eastAsia="ar-SA"/>
        </w:rPr>
        <w:t>.</w:t>
      </w:r>
      <w:del w:id="1483" w:author="Vytautas Strazdas" w:date="2018-08-10T09:11:00Z">
        <w:r w:rsidDel="0086291E">
          <w:rPr>
            <w:rFonts w:eastAsia="Calibri"/>
            <w:b/>
            <w:szCs w:val="24"/>
            <w:u w:val="single"/>
            <w:lang w:eastAsia="ar-SA"/>
          </w:rPr>
          <w:delText xml:space="preserve">4v </w:delText>
        </w:r>
      </w:del>
      <w:ins w:id="1484" w:author="Vytautas Strazdas" w:date="2018-08-10T09:11:00Z">
        <w:r w:rsidR="0086291E">
          <w:rPr>
            <w:rFonts w:eastAsia="Calibri"/>
            <w:b/>
            <w:szCs w:val="24"/>
            <w:u w:val="single"/>
            <w:lang w:eastAsia="ar-SA"/>
          </w:rPr>
          <w:t xml:space="preserve">2v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6"/>
        <w:gridCol w:w="1419"/>
        <w:gridCol w:w="1561"/>
        <w:gridCol w:w="1417"/>
        <w:gridCol w:w="1704"/>
        <w:gridCol w:w="1278"/>
        <w:gridCol w:w="1418"/>
        <w:gridCol w:w="1019"/>
        <w:gridCol w:w="2268"/>
      </w:tblGrid>
      <w:tr w:rsidR="00D957FD" w14:paraId="1F88EF8B"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14625FB2"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1CFDF700"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55F96B7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14:paraId="5C9D152A"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437" w:type="dxa"/>
            <w:gridSpan w:val="2"/>
            <w:tcBorders>
              <w:top w:val="single" w:sz="4" w:space="0" w:color="auto"/>
              <w:left w:val="nil"/>
              <w:bottom w:val="single" w:sz="4" w:space="0" w:color="auto"/>
              <w:right w:val="single" w:sz="4" w:space="0" w:color="auto"/>
            </w:tcBorders>
            <w:shd w:val="clear" w:color="auto" w:fill="auto"/>
            <w:hideMark/>
          </w:tcPr>
          <w:p w14:paraId="1141D10A"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FD2BE0"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DE4C3F" w14:textId="77777777" w:rsidTr="009A02FF">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635A5FB1"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1D15EBF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D0ADE7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14:paraId="5506473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6CE7C34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14:paraId="123C608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314EEE5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C1A18E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019" w:type="dxa"/>
            <w:tcBorders>
              <w:top w:val="single" w:sz="4" w:space="0" w:color="auto"/>
              <w:left w:val="nil"/>
              <w:bottom w:val="single" w:sz="4" w:space="0" w:color="auto"/>
              <w:right w:val="nil"/>
            </w:tcBorders>
            <w:shd w:val="clear" w:color="auto" w:fill="auto"/>
            <w:hideMark/>
          </w:tcPr>
          <w:p w14:paraId="503B4B6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DC9CD86" w14:textId="77777777" w:rsidR="00D957FD" w:rsidRDefault="00D957FD" w:rsidP="009A02FF">
            <w:pPr>
              <w:spacing w:line="276" w:lineRule="auto"/>
              <w:jc w:val="center"/>
              <w:rPr>
                <w:color w:val="000000"/>
                <w:szCs w:val="24"/>
                <w:lang w:eastAsia="lt-LT"/>
              </w:rPr>
            </w:pPr>
          </w:p>
        </w:tc>
      </w:tr>
      <w:tr w:rsidR="00D957FD" w14:paraId="34B3164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181FDA11" w14:textId="77777777" w:rsidR="00D957FD" w:rsidRDefault="00D957FD" w:rsidP="009A02FF">
            <w:pPr>
              <w:jc w:val="center"/>
              <w:rPr>
                <w:rFonts w:eastAsia="Calibri"/>
                <w:color w:val="000000"/>
                <w:szCs w:val="24"/>
                <w:lang w:eastAsia="lt-LT"/>
              </w:rPr>
            </w:pPr>
            <w:r>
              <w:rPr>
                <w:rFonts w:eastAsia="Calibri"/>
                <w:szCs w:val="24"/>
              </w:rPr>
              <w:t>156 000</w:t>
            </w:r>
          </w:p>
        </w:tc>
        <w:tc>
          <w:tcPr>
            <w:tcW w:w="1416" w:type="dxa"/>
            <w:noWrap/>
          </w:tcPr>
          <w:p w14:paraId="18FD751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4E821F6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61" w:type="dxa"/>
          </w:tcPr>
          <w:p w14:paraId="70FB1AF6" w14:textId="77777777" w:rsidR="00D957FD" w:rsidRDefault="00D957FD" w:rsidP="009A02FF">
            <w:pPr>
              <w:jc w:val="center"/>
              <w:rPr>
                <w:rFonts w:eastAsia="Calibri"/>
                <w:color w:val="000000"/>
                <w:szCs w:val="24"/>
                <w:lang w:eastAsia="lt-LT"/>
              </w:rPr>
            </w:pPr>
            <w:r>
              <w:rPr>
                <w:rFonts w:eastAsia="Calibri"/>
                <w:szCs w:val="24"/>
              </w:rPr>
              <w:t>84 986</w:t>
            </w:r>
          </w:p>
        </w:tc>
        <w:tc>
          <w:tcPr>
            <w:tcW w:w="1417" w:type="dxa"/>
          </w:tcPr>
          <w:p w14:paraId="6C465530" w14:textId="77777777" w:rsidR="00D957FD" w:rsidRDefault="00D957FD" w:rsidP="009A02FF">
            <w:pPr>
              <w:jc w:val="center"/>
              <w:rPr>
                <w:rFonts w:eastAsia="Calibri"/>
                <w:color w:val="000000"/>
                <w:szCs w:val="24"/>
                <w:lang w:eastAsia="lt-LT"/>
              </w:rPr>
            </w:pPr>
            <w:r>
              <w:rPr>
                <w:rFonts w:eastAsia="Calibri"/>
                <w:szCs w:val="24"/>
              </w:rPr>
              <w:t>84 986</w:t>
            </w:r>
          </w:p>
        </w:tc>
        <w:tc>
          <w:tcPr>
            <w:tcW w:w="1704" w:type="dxa"/>
          </w:tcPr>
          <w:p w14:paraId="613EFC2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8" w:type="dxa"/>
          </w:tcPr>
          <w:p w14:paraId="485C961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2F80C50" w14:textId="77777777" w:rsidR="00D957FD" w:rsidRDefault="00D957FD" w:rsidP="009A02FF">
            <w:pPr>
              <w:jc w:val="center"/>
              <w:rPr>
                <w:rFonts w:eastAsia="Calibri"/>
                <w:color w:val="000000"/>
                <w:szCs w:val="24"/>
                <w:lang w:eastAsia="lt-LT"/>
              </w:rPr>
            </w:pPr>
          </w:p>
        </w:tc>
        <w:tc>
          <w:tcPr>
            <w:tcW w:w="1019" w:type="dxa"/>
          </w:tcPr>
          <w:p w14:paraId="20FD25DE" w14:textId="77777777" w:rsidR="00D957FD" w:rsidRDefault="00D957FD" w:rsidP="009A02FF">
            <w:pPr>
              <w:jc w:val="center"/>
              <w:rPr>
                <w:rFonts w:eastAsia="Calibri"/>
                <w:color w:val="000000"/>
                <w:szCs w:val="24"/>
                <w:lang w:eastAsia="lt-LT"/>
              </w:rPr>
            </w:pPr>
          </w:p>
        </w:tc>
        <w:tc>
          <w:tcPr>
            <w:tcW w:w="2268" w:type="dxa"/>
          </w:tcPr>
          <w:p w14:paraId="2AA27018" w14:textId="77777777" w:rsidR="00D957FD" w:rsidRDefault="00D957FD" w:rsidP="009A02FF">
            <w:pPr>
              <w:jc w:val="center"/>
              <w:rPr>
                <w:rFonts w:eastAsia="Calibri"/>
                <w:color w:val="000000"/>
                <w:szCs w:val="24"/>
                <w:lang w:eastAsia="lt-LT"/>
              </w:rPr>
            </w:pPr>
            <w:r>
              <w:rPr>
                <w:rFonts w:eastAsia="Calibri"/>
                <w:szCs w:val="24"/>
              </w:rPr>
              <w:t>71 014</w:t>
            </w:r>
          </w:p>
        </w:tc>
      </w:tr>
    </w:tbl>
    <w:p w14:paraId="556A2ED4" w14:textId="77777777" w:rsidR="00D957FD" w:rsidRDefault="00D957FD" w:rsidP="00D957FD">
      <w:pPr>
        <w:suppressAutoHyphens/>
        <w:rPr>
          <w:rFonts w:eastAsia="Calibri"/>
          <w:b/>
          <w:szCs w:val="24"/>
          <w:u w:val="single"/>
          <w:lang w:eastAsia="ar-SA"/>
        </w:rPr>
      </w:pPr>
    </w:p>
    <w:p w14:paraId="65936C15" w14:textId="0EF33B2C"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1485" w:author="Vytautas Strazdas" w:date="2018-09-04T08:18:00Z">
        <w:r w:rsidDel="00F950A2">
          <w:rPr>
            <w:rFonts w:eastAsia="Calibri"/>
            <w:b/>
            <w:szCs w:val="24"/>
            <w:u w:val="single"/>
            <w:lang w:eastAsia="ar-SA"/>
          </w:rPr>
          <w:delText>3</w:delText>
        </w:r>
      </w:del>
      <w:ins w:id="1486" w:author="Vytautas Strazdas" w:date="2018-09-04T08:18:00Z">
        <w:r w:rsidR="00F950A2">
          <w:rPr>
            <w:rFonts w:eastAsia="Calibri"/>
            <w:b/>
            <w:szCs w:val="24"/>
            <w:u w:val="single"/>
            <w:lang w:eastAsia="ar-SA"/>
          </w:rPr>
          <w:t>2</w:t>
        </w:r>
      </w:ins>
      <w:r>
        <w:rPr>
          <w:rFonts w:eastAsia="Calibri"/>
          <w:b/>
          <w:szCs w:val="24"/>
          <w:u w:val="single"/>
          <w:lang w:eastAsia="ar-SA"/>
        </w:rPr>
        <w:t>.</w:t>
      </w:r>
      <w:del w:id="1487" w:author="Vytautas Strazdas" w:date="2018-08-10T09:12:00Z">
        <w:r w:rsidDel="0086291E">
          <w:rPr>
            <w:rFonts w:eastAsia="Calibri"/>
            <w:b/>
            <w:szCs w:val="24"/>
            <w:u w:val="single"/>
            <w:lang w:eastAsia="ar-SA"/>
          </w:rPr>
          <w:delText xml:space="preserve">5v </w:delText>
        </w:r>
      </w:del>
      <w:ins w:id="1488" w:author="Vytautas Strazdas" w:date="2018-08-10T09:12:00Z">
        <w:r w:rsidR="0086291E">
          <w:rPr>
            <w:rFonts w:eastAsia="Calibri"/>
            <w:b/>
            <w:szCs w:val="24"/>
            <w:u w:val="single"/>
            <w:lang w:eastAsia="ar-SA"/>
          </w:rPr>
          <w:t xml:space="preserve">3v </w:t>
        </w:r>
      </w:ins>
      <w:r>
        <w:rPr>
          <w:rFonts w:eastAsia="Calibri"/>
          <w:b/>
          <w:szCs w:val="24"/>
          <w:u w:val="single"/>
          <w:lang w:eastAsia="ar-SA"/>
        </w:rPr>
        <w:t xml:space="preserve">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27"/>
        <w:gridCol w:w="6"/>
        <w:gridCol w:w="1174"/>
        <w:gridCol w:w="5696"/>
        <w:gridCol w:w="2349"/>
      </w:tblGrid>
      <w:tr w:rsidR="00D957FD" w14:paraId="124F7EAF" w14:textId="77777777" w:rsidTr="009A02FF">
        <w:tc>
          <w:tcPr>
            <w:tcW w:w="555" w:type="pct"/>
          </w:tcPr>
          <w:p w14:paraId="63A63F2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BD115ED"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F431ABD"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6C657F07"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188" w:type="pct"/>
            <w:gridSpan w:val="2"/>
          </w:tcPr>
          <w:p w14:paraId="0CC71C7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14:paraId="4D9CC57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C3B6B8C" w14:textId="77777777" w:rsidTr="009A02FF">
        <w:tc>
          <w:tcPr>
            <w:tcW w:w="555" w:type="pct"/>
          </w:tcPr>
          <w:p w14:paraId="0EBBB201"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51A88D34"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6" w:type="pct"/>
          </w:tcPr>
          <w:p w14:paraId="4A3DF09C"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45448004"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76" w:type="pct"/>
            <w:gridSpan w:val="2"/>
          </w:tcPr>
          <w:p w14:paraId="6FEFF024"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14" w:type="pct"/>
          </w:tcPr>
          <w:p w14:paraId="62DC9B59"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748" w:type="pct"/>
            <w:vAlign w:val="center"/>
          </w:tcPr>
          <w:p w14:paraId="4440925A"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E99C66F" w14:textId="77777777" w:rsidR="00D957FD" w:rsidRDefault="00D957FD" w:rsidP="00D957FD"/>
    <w:p w14:paraId="3C5E4B71" w14:textId="319A6351" w:rsidR="00D957FD" w:rsidRDefault="00D957FD" w:rsidP="00D957FD">
      <w:pPr>
        <w:suppressAutoHyphens/>
        <w:rPr>
          <w:rFonts w:eastAsia="Calibri"/>
          <w:b/>
          <w:szCs w:val="24"/>
          <w:u w:val="single"/>
          <w:lang w:eastAsia="ar-SA"/>
        </w:rPr>
      </w:pPr>
      <w:r>
        <w:rPr>
          <w:rFonts w:eastAsia="Calibri"/>
          <w:b/>
          <w:szCs w:val="24"/>
          <w:u w:val="single"/>
          <w:lang w:eastAsia="ar-SA"/>
        </w:rPr>
        <w:t>1.</w:t>
      </w:r>
      <w:del w:id="1489" w:author="Vytautas Strazdas" w:date="2018-09-04T08:18:00Z">
        <w:r w:rsidDel="00F950A2">
          <w:rPr>
            <w:rFonts w:eastAsia="Calibri"/>
            <w:b/>
            <w:szCs w:val="24"/>
            <w:u w:val="single"/>
            <w:lang w:eastAsia="ar-SA"/>
          </w:rPr>
          <w:delText>3</w:delText>
        </w:r>
      </w:del>
      <w:ins w:id="1490" w:author="Vytautas Strazdas" w:date="2018-09-04T08:18:00Z">
        <w:r w:rsidR="00F950A2">
          <w:rPr>
            <w:rFonts w:eastAsia="Calibri"/>
            <w:b/>
            <w:szCs w:val="24"/>
            <w:u w:val="single"/>
            <w:lang w:eastAsia="ar-SA"/>
          </w:rPr>
          <w:t>2</w:t>
        </w:r>
      </w:ins>
      <w:r>
        <w:rPr>
          <w:rFonts w:eastAsia="Calibri"/>
          <w:b/>
          <w:szCs w:val="24"/>
          <w:u w:val="single"/>
          <w:lang w:eastAsia="ar-SA"/>
        </w:rPr>
        <w:t>.</w:t>
      </w:r>
      <w:del w:id="1491" w:author="Vytautas Strazdas" w:date="2018-08-10T09:12:00Z">
        <w:r w:rsidDel="0086291E">
          <w:rPr>
            <w:rFonts w:eastAsia="Calibri"/>
            <w:b/>
            <w:szCs w:val="24"/>
            <w:u w:val="single"/>
            <w:lang w:eastAsia="ar-SA"/>
          </w:rPr>
          <w:delText xml:space="preserve">5v </w:delText>
        </w:r>
      </w:del>
      <w:ins w:id="1492" w:author="Vytautas Strazdas" w:date="2018-08-10T09:12:00Z">
        <w:r w:rsidR="0086291E">
          <w:rPr>
            <w:rFonts w:eastAsia="Calibri"/>
            <w:b/>
            <w:szCs w:val="24"/>
            <w:u w:val="single"/>
            <w:lang w:eastAsia="ar-SA"/>
          </w:rPr>
          <w:t xml:space="preserve">3v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08"/>
        <w:gridCol w:w="9"/>
        <w:gridCol w:w="1418"/>
        <w:gridCol w:w="1559"/>
        <w:gridCol w:w="1417"/>
        <w:gridCol w:w="1701"/>
        <w:gridCol w:w="1276"/>
        <w:gridCol w:w="1418"/>
        <w:gridCol w:w="1021"/>
        <w:gridCol w:w="2268"/>
      </w:tblGrid>
      <w:tr w:rsidR="00D957FD" w14:paraId="769D5044" w14:textId="77777777" w:rsidTr="009A02FF">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88113F5"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5AE752AD"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775BAB48"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2C6F3B4"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757FEE5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E6A6E4"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4BB3D645" w14:textId="77777777" w:rsidTr="009A02FF">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C1D3FEF" w14:textId="77777777" w:rsidR="00D957FD" w:rsidRDefault="00D957FD" w:rsidP="009A02FF">
            <w:pPr>
              <w:spacing w:line="276" w:lineRule="auto"/>
              <w:jc w:val="center"/>
              <w:rPr>
                <w:color w:val="000000"/>
                <w:szCs w:val="24"/>
                <w:lang w:eastAsia="lt-LT"/>
              </w:rPr>
            </w:pPr>
          </w:p>
        </w:tc>
        <w:tc>
          <w:tcPr>
            <w:tcW w:w="1408" w:type="dxa"/>
            <w:tcBorders>
              <w:top w:val="single" w:sz="4" w:space="0" w:color="auto"/>
              <w:left w:val="nil"/>
              <w:bottom w:val="single" w:sz="4" w:space="0" w:color="auto"/>
              <w:right w:val="single" w:sz="4" w:space="0" w:color="auto"/>
            </w:tcBorders>
            <w:shd w:val="clear" w:color="auto" w:fill="auto"/>
            <w:hideMark/>
          </w:tcPr>
          <w:p w14:paraId="592A77C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14:paraId="4D422A3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7E59814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4AC154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5DBB4B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08B1A2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1BBD0E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3D49C48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060327" w14:textId="77777777" w:rsidR="00D957FD" w:rsidRDefault="00D957FD" w:rsidP="009A02FF">
            <w:pPr>
              <w:spacing w:line="276" w:lineRule="auto"/>
              <w:jc w:val="center"/>
              <w:rPr>
                <w:color w:val="000000"/>
                <w:szCs w:val="24"/>
                <w:lang w:eastAsia="lt-LT"/>
              </w:rPr>
            </w:pPr>
          </w:p>
        </w:tc>
      </w:tr>
      <w:tr w:rsidR="00D957FD" w14:paraId="50675FC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4D2FEC82" w14:textId="77777777" w:rsidR="00D957FD" w:rsidRDefault="00D957FD" w:rsidP="009A02FF">
            <w:pPr>
              <w:jc w:val="center"/>
              <w:rPr>
                <w:rFonts w:eastAsia="Calibri"/>
                <w:color w:val="000000"/>
                <w:szCs w:val="24"/>
                <w:lang w:eastAsia="lt-LT"/>
              </w:rPr>
            </w:pPr>
            <w:r>
              <w:rPr>
                <w:rFonts w:eastAsia="Calibri"/>
                <w:color w:val="000000"/>
                <w:szCs w:val="24"/>
                <w:lang w:eastAsia="lt-LT"/>
              </w:rPr>
              <w:t>815 603</w:t>
            </w:r>
          </w:p>
        </w:tc>
        <w:tc>
          <w:tcPr>
            <w:tcW w:w="1417" w:type="dxa"/>
            <w:gridSpan w:val="2"/>
            <w:noWrap/>
          </w:tcPr>
          <w:p w14:paraId="429110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2232C8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9" w:type="dxa"/>
          </w:tcPr>
          <w:p w14:paraId="2A701FA5"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417" w:type="dxa"/>
          </w:tcPr>
          <w:p w14:paraId="2A7AC64C"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701" w:type="dxa"/>
          </w:tcPr>
          <w:p w14:paraId="431624C8"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276" w:type="dxa"/>
          </w:tcPr>
          <w:p w14:paraId="438DD7F6"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418" w:type="dxa"/>
          </w:tcPr>
          <w:p w14:paraId="33A2C0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021" w:type="dxa"/>
          </w:tcPr>
          <w:p w14:paraId="05CF0AC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2268" w:type="dxa"/>
          </w:tcPr>
          <w:p w14:paraId="72DE2CBE" w14:textId="77777777" w:rsidR="00D957FD" w:rsidRDefault="00D957FD" w:rsidP="009A02FF">
            <w:pPr>
              <w:jc w:val="center"/>
              <w:rPr>
                <w:rFonts w:eastAsia="Calibri"/>
                <w:color w:val="000000"/>
                <w:szCs w:val="24"/>
                <w:lang w:eastAsia="lt-LT"/>
              </w:rPr>
            </w:pPr>
            <w:r>
              <w:rPr>
                <w:rFonts w:eastAsia="Calibri"/>
                <w:color w:val="000000"/>
                <w:szCs w:val="24"/>
                <w:lang w:eastAsia="lt-LT"/>
              </w:rPr>
              <w:t>693 263</w:t>
            </w:r>
          </w:p>
        </w:tc>
      </w:tr>
    </w:tbl>
    <w:p w14:paraId="28D2E8CE" w14:textId="77777777" w:rsidR="00D957FD" w:rsidRDefault="00D957FD" w:rsidP="00D957FD">
      <w:pPr>
        <w:rPr>
          <w:rFonts w:eastAsia="Calibri"/>
          <w:szCs w:val="24"/>
        </w:rPr>
      </w:pPr>
    </w:p>
    <w:p w14:paraId="3E39FC8E" w14:textId="052C9F15" w:rsidR="00D957FD" w:rsidRDefault="00D957FD" w:rsidP="00D957FD">
      <w:pPr>
        <w:jc w:val="both"/>
      </w:pPr>
      <w:r>
        <w:rPr>
          <w:b/>
          <w:szCs w:val="24"/>
          <w:u w:val="single"/>
        </w:rPr>
        <w:lastRenderedPageBreak/>
        <w:t>1.</w:t>
      </w:r>
      <w:del w:id="1493" w:author="Vytautas Strazdas" w:date="2018-09-04T08:18:00Z">
        <w:r w:rsidDel="00F950A2">
          <w:rPr>
            <w:b/>
            <w:szCs w:val="24"/>
            <w:u w:val="single"/>
          </w:rPr>
          <w:delText>3</w:delText>
        </w:r>
      </w:del>
      <w:ins w:id="1494" w:author="Vytautas Strazdas" w:date="2018-09-04T08:18:00Z">
        <w:r w:rsidR="00F950A2">
          <w:rPr>
            <w:b/>
            <w:szCs w:val="24"/>
            <w:u w:val="single"/>
          </w:rPr>
          <w:t>2</w:t>
        </w:r>
      </w:ins>
      <w:r>
        <w:rPr>
          <w:b/>
          <w:szCs w:val="24"/>
          <w:u w:val="single"/>
        </w:rPr>
        <w:t>.</w:t>
      </w:r>
      <w:del w:id="1495" w:author="Vytautas Strazdas" w:date="2018-08-10T09:12:00Z">
        <w:r w:rsidDel="0086291E">
          <w:rPr>
            <w:b/>
            <w:szCs w:val="24"/>
            <w:u w:val="single"/>
          </w:rPr>
          <w:delText xml:space="preserve">6v </w:delText>
        </w:r>
      </w:del>
      <w:ins w:id="1496" w:author="Vytautas Strazdas" w:date="2018-08-10T09:12:00Z">
        <w:r w:rsidR="0086291E">
          <w:rPr>
            <w:b/>
            <w:szCs w:val="24"/>
            <w:u w:val="single"/>
          </w:rPr>
          <w:t xml:space="preserve">4v </w:t>
        </w:r>
      </w:ins>
      <w:r>
        <w:rPr>
          <w:b/>
          <w:szCs w:val="24"/>
          <w:u w:val="single"/>
        </w:rPr>
        <w:t>Veiksmas: Vietinių kelių techninių parametrų ir eismo saugos gerinimas Panevėžio rajone (</w:t>
      </w:r>
      <w:proofErr w:type="spellStart"/>
      <w:r>
        <w:rPr>
          <w:b/>
          <w:szCs w:val="24"/>
          <w:u w:val="single"/>
        </w:rPr>
        <w:t>Liekupio</w:t>
      </w:r>
      <w:proofErr w:type="spellEnd"/>
      <w:r>
        <w:rPr>
          <w:b/>
          <w:szCs w:val="24"/>
          <w:u w:val="single"/>
        </w:rPr>
        <w:t xml:space="preserve"> g. dalyje </w:t>
      </w:r>
      <w:proofErr w:type="spellStart"/>
      <w:r>
        <w:rPr>
          <w:b/>
          <w:szCs w:val="24"/>
          <w:u w:val="single"/>
        </w:rPr>
        <w:t>Paliūniškio</w:t>
      </w:r>
      <w:proofErr w:type="spellEnd"/>
      <w:r>
        <w:rPr>
          <w:b/>
          <w:szCs w:val="24"/>
          <w:u w:val="single"/>
        </w:rPr>
        <w:t xml:space="preserve"> k. (Karsakiškio seniūnija),  Kęstučio g. Krekenavos mstl. (Krekenavos seniūnija), </w:t>
      </w:r>
      <w:proofErr w:type="spellStart"/>
      <w:r>
        <w:rPr>
          <w:b/>
          <w:szCs w:val="24"/>
          <w:u w:val="single"/>
        </w:rPr>
        <w:t>Mickiemės</w:t>
      </w:r>
      <w:proofErr w:type="spellEnd"/>
      <w:r>
        <w:rPr>
          <w:b/>
          <w:szCs w:val="24"/>
          <w:u w:val="single"/>
        </w:rPr>
        <w:t xml:space="preserve"> g. </w:t>
      </w:r>
      <w:proofErr w:type="spellStart"/>
      <w:r>
        <w:rPr>
          <w:b/>
          <w:szCs w:val="24"/>
          <w:u w:val="single"/>
        </w:rPr>
        <w:t>Mickiemės</w:t>
      </w:r>
      <w:proofErr w:type="spellEnd"/>
      <w:r>
        <w:rPr>
          <w:b/>
          <w:szCs w:val="24"/>
          <w:u w:val="single"/>
        </w:rPr>
        <w:t xml:space="preserve"> k. (Naujamiesčio seniūnija), Sodų g. Skaistgirių k., Saulės g. Skaistgirių k. (Paįstrio seniūnija), Žalioji g. </w:t>
      </w:r>
      <w:proofErr w:type="spellStart"/>
      <w:r>
        <w:rPr>
          <w:b/>
          <w:szCs w:val="24"/>
          <w:u w:val="single"/>
        </w:rPr>
        <w:t>Molainių</w:t>
      </w:r>
      <w:proofErr w:type="spellEnd"/>
      <w:r>
        <w:rPr>
          <w:b/>
          <w:szCs w:val="24"/>
          <w:u w:val="single"/>
        </w:rPr>
        <w:t xml:space="preserve"> k., Trako g. Bernatonių k. (Panevėžio seniūnija), Šilo g. dalies Pašilių II k. (Ramygalos seniūnija), Paupio g. </w:t>
      </w:r>
      <w:proofErr w:type="spellStart"/>
      <w:r>
        <w:rPr>
          <w:b/>
          <w:szCs w:val="24"/>
          <w:u w:val="single"/>
        </w:rPr>
        <w:t>Velželio</w:t>
      </w:r>
      <w:proofErr w:type="spellEnd"/>
      <w:r>
        <w:rPr>
          <w:b/>
          <w:szCs w:val="24"/>
          <w:u w:val="single"/>
        </w:rPr>
        <w:t xml:space="preserve"> k., Savanorių g. Vyčių k., Kęstučio g. Vyčių k. (</w:t>
      </w:r>
      <w:proofErr w:type="spellStart"/>
      <w:r>
        <w:rPr>
          <w:b/>
          <w:szCs w:val="24"/>
          <w:u w:val="single"/>
        </w:rPr>
        <w:t>Velžio</w:t>
      </w:r>
      <w:proofErr w:type="spellEnd"/>
      <w:r>
        <w:rPr>
          <w:b/>
          <w:szCs w:val="24"/>
          <w:u w:val="single"/>
        </w:rPr>
        <w:t xml:space="preserve"> seniūnija))</w:t>
      </w:r>
      <w:r>
        <w:rPr>
          <w:b/>
          <w:szCs w:val="24"/>
        </w:rPr>
        <w:t xml:space="preserve"> </w:t>
      </w:r>
      <w:r>
        <w:rPr>
          <w:szCs w:val="24"/>
        </w:rPr>
        <w:t xml:space="preserve">(siektini rodikliai: </w:t>
      </w:r>
      <w:r>
        <w:rPr>
          <w:color w:val="000000"/>
          <w:szCs w:val="24"/>
        </w:rPr>
        <w:t>rekonstruoti esami automobilių keliai (savivaldybių keliai ir gatvės) – 4 840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 xml:space="preserve">Gatvių rekonstravimas Panevėžio r. sav. </w:t>
      </w:r>
      <w:proofErr w:type="spellStart"/>
      <w:r>
        <w:t>Paliūniškio</w:t>
      </w:r>
      <w:proofErr w:type="spellEnd"/>
      <w:r>
        <w:t xml:space="preserve">, </w:t>
      </w:r>
      <w:proofErr w:type="spellStart"/>
      <w:r>
        <w:t>Mickiemės</w:t>
      </w:r>
      <w:proofErr w:type="spellEnd"/>
      <w:r>
        <w:t xml:space="preserve">, Skaistgirių, </w:t>
      </w:r>
      <w:proofErr w:type="spellStart"/>
      <w:r>
        <w:t>Molainių</w:t>
      </w:r>
      <w:proofErr w:type="spellEnd"/>
      <w:r>
        <w:t xml:space="preserve">, Bernatonių, Pašilių II, </w:t>
      </w:r>
      <w:proofErr w:type="spellStart"/>
      <w:r>
        <w:t>Velželio</w:t>
      </w:r>
      <w:proofErr w:type="spellEnd"/>
      <w:r>
        <w:t>, Vyčių k. ir Krekenavos mstl.</w:t>
      </w:r>
      <w:r>
        <w:rPr>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8"/>
        <w:gridCol w:w="1353"/>
        <w:gridCol w:w="1806"/>
        <w:gridCol w:w="1667"/>
        <w:gridCol w:w="6"/>
        <w:gridCol w:w="1322"/>
        <w:gridCol w:w="5552"/>
        <w:gridCol w:w="2346"/>
      </w:tblGrid>
      <w:tr w:rsidR="00D957FD" w14:paraId="460C57B2" w14:textId="77777777" w:rsidTr="009A02FF">
        <w:tc>
          <w:tcPr>
            <w:tcW w:w="525" w:type="pct"/>
          </w:tcPr>
          <w:p w14:paraId="519AA5A2" w14:textId="77777777" w:rsidR="00D957FD" w:rsidRDefault="00D957FD" w:rsidP="009A02FF">
            <w:pPr>
              <w:jc w:val="center"/>
              <w:rPr>
                <w:color w:val="000000"/>
                <w:szCs w:val="24"/>
                <w:lang w:eastAsia="lt-LT"/>
              </w:rPr>
            </w:pPr>
            <w:r>
              <w:rPr>
                <w:color w:val="000000"/>
                <w:szCs w:val="24"/>
                <w:lang w:eastAsia="lt-LT"/>
              </w:rPr>
              <w:t>Pradžia (metai)</w:t>
            </w:r>
          </w:p>
        </w:tc>
        <w:tc>
          <w:tcPr>
            <w:tcW w:w="431" w:type="pct"/>
          </w:tcPr>
          <w:p w14:paraId="34D10DB8" w14:textId="77777777" w:rsidR="00D957FD" w:rsidRDefault="00D957FD" w:rsidP="009A02FF">
            <w:pPr>
              <w:jc w:val="center"/>
              <w:rPr>
                <w:color w:val="000000"/>
                <w:szCs w:val="24"/>
                <w:lang w:eastAsia="lt-LT"/>
              </w:rPr>
            </w:pPr>
            <w:r>
              <w:rPr>
                <w:color w:val="000000"/>
                <w:szCs w:val="24"/>
                <w:lang w:eastAsia="lt-LT"/>
              </w:rPr>
              <w:t>Pabaiga (metai)</w:t>
            </w:r>
          </w:p>
        </w:tc>
        <w:tc>
          <w:tcPr>
            <w:tcW w:w="575" w:type="pct"/>
          </w:tcPr>
          <w:p w14:paraId="53082BD3" w14:textId="77777777" w:rsidR="00D957FD" w:rsidRDefault="00D957FD" w:rsidP="009A02FF">
            <w:pPr>
              <w:jc w:val="center"/>
              <w:rPr>
                <w:color w:val="000000"/>
                <w:szCs w:val="24"/>
                <w:lang w:eastAsia="lt-LT"/>
              </w:rPr>
            </w:pPr>
            <w:r>
              <w:rPr>
                <w:color w:val="000000"/>
                <w:szCs w:val="24"/>
                <w:lang w:eastAsia="lt-LT"/>
              </w:rPr>
              <w:t>Vykdytojas</w:t>
            </w:r>
          </w:p>
        </w:tc>
        <w:tc>
          <w:tcPr>
            <w:tcW w:w="533" w:type="pct"/>
            <w:gridSpan w:val="2"/>
          </w:tcPr>
          <w:p w14:paraId="7B8631A3" w14:textId="77777777" w:rsidR="00D957FD" w:rsidRDefault="00D957FD" w:rsidP="009A02FF">
            <w:pPr>
              <w:jc w:val="center"/>
              <w:rPr>
                <w:color w:val="000000"/>
                <w:szCs w:val="24"/>
                <w:lang w:eastAsia="lt-LT"/>
              </w:rPr>
            </w:pPr>
            <w:r>
              <w:rPr>
                <w:color w:val="000000"/>
                <w:szCs w:val="24"/>
                <w:lang w:eastAsia="lt-LT"/>
              </w:rPr>
              <w:t>Ministerija</w:t>
            </w:r>
          </w:p>
        </w:tc>
        <w:tc>
          <w:tcPr>
            <w:tcW w:w="2189" w:type="pct"/>
            <w:gridSpan w:val="2"/>
          </w:tcPr>
          <w:p w14:paraId="662B414F" w14:textId="77777777" w:rsidR="00D957FD" w:rsidRDefault="00D957FD" w:rsidP="009A02FF">
            <w:pPr>
              <w:jc w:val="center"/>
              <w:rPr>
                <w:color w:val="000000"/>
                <w:szCs w:val="24"/>
                <w:lang w:eastAsia="lt-LT"/>
              </w:rPr>
            </w:pPr>
            <w:r>
              <w:rPr>
                <w:color w:val="000000"/>
                <w:szCs w:val="24"/>
                <w:lang w:eastAsia="lt-LT"/>
              </w:rPr>
              <w:t>Veiksmų programos konkretaus uždavinio numeris ir pavadinimas</w:t>
            </w:r>
          </w:p>
        </w:tc>
        <w:tc>
          <w:tcPr>
            <w:tcW w:w="748" w:type="pct"/>
          </w:tcPr>
          <w:p w14:paraId="247560B9" w14:textId="77777777" w:rsidR="00D957FD" w:rsidRDefault="00D957FD" w:rsidP="009A02FF">
            <w:pPr>
              <w:jc w:val="center"/>
              <w:rPr>
                <w:color w:val="000000"/>
                <w:szCs w:val="24"/>
                <w:lang w:eastAsia="lt-LT"/>
              </w:rPr>
            </w:pPr>
            <w:r>
              <w:rPr>
                <w:color w:val="000000"/>
                <w:szCs w:val="24"/>
                <w:lang w:eastAsia="lt-LT"/>
              </w:rPr>
              <w:t>Veiksmo atrankos būdas (R,V, –)</w:t>
            </w:r>
          </w:p>
        </w:tc>
      </w:tr>
      <w:tr w:rsidR="00D957FD" w14:paraId="33A99AD7" w14:textId="77777777" w:rsidTr="009A02FF">
        <w:tc>
          <w:tcPr>
            <w:tcW w:w="525" w:type="pct"/>
          </w:tcPr>
          <w:p w14:paraId="628D343C" w14:textId="77777777" w:rsidR="00D957FD" w:rsidRDefault="00D957FD" w:rsidP="009A02FF">
            <w:pPr>
              <w:suppressAutoHyphens/>
              <w:jc w:val="center"/>
              <w:rPr>
                <w:szCs w:val="24"/>
                <w:lang w:eastAsia="ar-SA"/>
              </w:rPr>
            </w:pPr>
            <w:r>
              <w:rPr>
                <w:szCs w:val="24"/>
                <w:lang w:eastAsia="ar-SA"/>
              </w:rPr>
              <w:t>2017</w:t>
            </w:r>
          </w:p>
        </w:tc>
        <w:tc>
          <w:tcPr>
            <w:tcW w:w="431" w:type="pct"/>
          </w:tcPr>
          <w:p w14:paraId="28D7DC1E" w14:textId="77777777" w:rsidR="00B26399" w:rsidRDefault="00D957FD" w:rsidP="009A02FF">
            <w:pPr>
              <w:suppressAutoHyphens/>
              <w:jc w:val="center"/>
              <w:rPr>
                <w:ins w:id="1497" w:author="Vytautas Strazdas" w:date="2018-08-07T16:43:00Z"/>
                <w:szCs w:val="24"/>
                <w:lang w:eastAsia="ar-SA"/>
              </w:rPr>
            </w:pPr>
            <w:del w:id="1498" w:author="Vytautas Strazdas" w:date="2018-08-07T16:43:00Z">
              <w:r w:rsidDel="00B26399">
                <w:rPr>
                  <w:szCs w:val="24"/>
                  <w:lang w:eastAsia="ar-SA"/>
                </w:rPr>
                <w:delText>2018</w:delText>
              </w:r>
            </w:del>
          </w:p>
          <w:p w14:paraId="5E19C334" w14:textId="7C243DFE" w:rsidR="00D957FD" w:rsidRDefault="00B26399" w:rsidP="009A02FF">
            <w:pPr>
              <w:suppressAutoHyphens/>
              <w:jc w:val="center"/>
              <w:rPr>
                <w:szCs w:val="24"/>
                <w:lang w:eastAsia="ar-SA"/>
              </w:rPr>
            </w:pPr>
            <w:ins w:id="1499" w:author="Vytautas Strazdas" w:date="2018-08-07T16:43:00Z">
              <w:r>
                <w:rPr>
                  <w:szCs w:val="24"/>
                  <w:lang w:eastAsia="ar-SA"/>
                </w:rPr>
                <w:t>2019</w:t>
              </w:r>
            </w:ins>
          </w:p>
        </w:tc>
        <w:tc>
          <w:tcPr>
            <w:tcW w:w="575" w:type="pct"/>
          </w:tcPr>
          <w:p w14:paraId="1D6280D4" w14:textId="77777777" w:rsidR="00D957FD" w:rsidRDefault="00D957FD" w:rsidP="009A02FF">
            <w:pPr>
              <w:suppressAutoHyphens/>
              <w:jc w:val="center"/>
              <w:rPr>
                <w:szCs w:val="24"/>
                <w:lang w:eastAsia="ar-SA"/>
              </w:rPr>
            </w:pPr>
            <w:r>
              <w:rPr>
                <w:szCs w:val="24"/>
                <w:lang w:eastAsia="ar-SA"/>
              </w:rPr>
              <w:t>Panevėžio rajono savivaldybės administracija</w:t>
            </w:r>
          </w:p>
        </w:tc>
        <w:tc>
          <w:tcPr>
            <w:tcW w:w="531" w:type="pct"/>
          </w:tcPr>
          <w:p w14:paraId="66F4FDCF" w14:textId="77777777" w:rsidR="00D957FD" w:rsidRDefault="00D957FD" w:rsidP="009A02FF">
            <w:pPr>
              <w:suppressAutoHyphens/>
              <w:jc w:val="center"/>
              <w:rPr>
                <w:szCs w:val="24"/>
                <w:lang w:eastAsia="ar-SA"/>
              </w:rPr>
            </w:pPr>
            <w:r>
              <w:rPr>
                <w:szCs w:val="24"/>
                <w:lang w:eastAsia="ar-SA"/>
              </w:rPr>
              <w:t>SM</w:t>
            </w:r>
          </w:p>
        </w:tc>
        <w:tc>
          <w:tcPr>
            <w:tcW w:w="423" w:type="pct"/>
            <w:gridSpan w:val="2"/>
          </w:tcPr>
          <w:p w14:paraId="5FB9E243" w14:textId="77777777" w:rsidR="00D957FD" w:rsidRDefault="00D957FD" w:rsidP="009A02FF">
            <w:pPr>
              <w:suppressAutoHyphens/>
              <w:jc w:val="center"/>
              <w:rPr>
                <w:szCs w:val="24"/>
                <w:lang w:eastAsia="ar-SA"/>
              </w:rPr>
            </w:pPr>
            <w:r>
              <w:rPr>
                <w:szCs w:val="24"/>
                <w:lang w:eastAsia="ar-SA"/>
              </w:rPr>
              <w:t xml:space="preserve">6.2.1. </w:t>
            </w:r>
          </w:p>
        </w:tc>
        <w:tc>
          <w:tcPr>
            <w:tcW w:w="1768" w:type="pct"/>
          </w:tcPr>
          <w:p w14:paraId="792A0C0A" w14:textId="77777777" w:rsidR="00D957FD" w:rsidRDefault="00D957FD" w:rsidP="009A02FF">
            <w:pPr>
              <w:suppressAutoHyphens/>
              <w:jc w:val="center"/>
              <w:rPr>
                <w:szCs w:val="24"/>
                <w:lang w:eastAsia="ar-SA"/>
              </w:rPr>
            </w:pPr>
            <w:r>
              <w:rPr>
                <w:bCs/>
                <w:color w:val="000000"/>
                <w:szCs w:val="24"/>
              </w:rPr>
              <w:t xml:space="preserve">Padidinti regionų </w:t>
            </w:r>
            <w:proofErr w:type="spellStart"/>
            <w:r>
              <w:rPr>
                <w:bCs/>
                <w:color w:val="000000"/>
                <w:szCs w:val="24"/>
              </w:rPr>
              <w:t>judumą</w:t>
            </w:r>
            <w:proofErr w:type="spellEnd"/>
            <w:r>
              <w:rPr>
                <w:bCs/>
                <w:color w:val="000000"/>
                <w:szCs w:val="24"/>
              </w:rPr>
              <w:t xml:space="preserve"> plėtojant regionų jungtis su pagrindiniu šalies transporto tinklu ir diegiant eismo saugos priemone</w:t>
            </w:r>
          </w:p>
        </w:tc>
        <w:tc>
          <w:tcPr>
            <w:tcW w:w="748" w:type="pct"/>
            <w:vAlign w:val="center"/>
          </w:tcPr>
          <w:p w14:paraId="5D1CC475" w14:textId="77777777" w:rsidR="00D957FD" w:rsidRDefault="00D957FD" w:rsidP="009A02FF">
            <w:pPr>
              <w:suppressAutoHyphens/>
              <w:jc w:val="center"/>
              <w:rPr>
                <w:szCs w:val="24"/>
                <w:lang w:eastAsia="ar-SA"/>
              </w:rPr>
            </w:pPr>
            <w:r>
              <w:rPr>
                <w:szCs w:val="24"/>
                <w:lang w:eastAsia="ar-SA"/>
              </w:rPr>
              <w:t>R</w:t>
            </w:r>
          </w:p>
        </w:tc>
      </w:tr>
    </w:tbl>
    <w:p w14:paraId="0CA5F7E2" w14:textId="77777777" w:rsidR="00D957FD" w:rsidRDefault="00D957FD" w:rsidP="00D957FD">
      <w:pPr>
        <w:suppressAutoHyphens/>
        <w:rPr>
          <w:b/>
          <w:szCs w:val="24"/>
          <w:lang w:eastAsia="ar-SA"/>
        </w:rPr>
      </w:pPr>
    </w:p>
    <w:p w14:paraId="56236168" w14:textId="1133CC24" w:rsidR="00D957FD" w:rsidRDefault="00D957FD" w:rsidP="00D957FD">
      <w:pPr>
        <w:suppressAutoHyphens/>
        <w:rPr>
          <w:b/>
          <w:szCs w:val="24"/>
          <w:u w:val="single"/>
          <w:lang w:eastAsia="ar-SA"/>
        </w:rPr>
      </w:pPr>
      <w:r>
        <w:rPr>
          <w:b/>
          <w:szCs w:val="24"/>
          <w:u w:val="single"/>
          <w:lang w:eastAsia="ar-SA"/>
        </w:rPr>
        <w:t>1.</w:t>
      </w:r>
      <w:del w:id="1500" w:author="Vytautas Strazdas" w:date="2018-09-04T08:18:00Z">
        <w:r w:rsidDel="00F950A2">
          <w:rPr>
            <w:b/>
            <w:szCs w:val="24"/>
            <w:u w:val="single"/>
            <w:lang w:eastAsia="ar-SA"/>
          </w:rPr>
          <w:delText>3</w:delText>
        </w:r>
      </w:del>
      <w:ins w:id="1501" w:author="Vytautas Strazdas" w:date="2018-09-04T08:18:00Z">
        <w:r w:rsidR="00F950A2">
          <w:rPr>
            <w:b/>
            <w:szCs w:val="24"/>
            <w:u w:val="single"/>
            <w:lang w:eastAsia="ar-SA"/>
          </w:rPr>
          <w:t>2</w:t>
        </w:r>
      </w:ins>
      <w:r>
        <w:rPr>
          <w:b/>
          <w:szCs w:val="24"/>
          <w:u w:val="single"/>
          <w:lang w:eastAsia="ar-SA"/>
        </w:rPr>
        <w:t>.</w:t>
      </w:r>
      <w:del w:id="1502" w:author="Vytautas Strazdas" w:date="2018-08-10T09:12:00Z">
        <w:r w:rsidDel="0086291E">
          <w:rPr>
            <w:b/>
            <w:szCs w:val="24"/>
            <w:u w:val="single"/>
            <w:lang w:eastAsia="ar-SA"/>
          </w:rPr>
          <w:delText xml:space="preserve">6v </w:delText>
        </w:r>
      </w:del>
      <w:ins w:id="1503" w:author="Vytautas Strazdas" w:date="2018-08-10T09:12:00Z">
        <w:r w:rsidR="0086291E">
          <w:rPr>
            <w:b/>
            <w:szCs w:val="24"/>
            <w:u w:val="single"/>
            <w:lang w:eastAsia="ar-SA"/>
          </w:rPr>
          <w:t xml:space="preserve">4v </w:t>
        </w:r>
      </w:ins>
      <w:r>
        <w:rPr>
          <w:b/>
          <w:szCs w:val="24"/>
          <w:u w:val="single"/>
          <w:lang w:eastAsia="ar-SA"/>
        </w:rPr>
        <w:t xml:space="preserve">Veiksmo lėšų poreikis ir finansavimo šaltiniai </w:t>
      </w:r>
    </w:p>
    <w:tbl>
      <w:tblPr>
        <w:tblW w:w="15197" w:type="dxa"/>
        <w:tblInd w:w="-34" w:type="dxa"/>
        <w:tblLayout w:type="fixed"/>
        <w:tblLook w:val="04A0" w:firstRow="1" w:lastRow="0" w:firstColumn="1" w:lastColumn="0" w:noHBand="0" w:noVBand="1"/>
      </w:tblPr>
      <w:tblGrid>
        <w:gridCol w:w="1678"/>
        <w:gridCol w:w="24"/>
        <w:gridCol w:w="1406"/>
        <w:gridCol w:w="11"/>
        <w:gridCol w:w="1446"/>
        <w:gridCol w:w="1389"/>
        <w:gridCol w:w="1551"/>
        <w:gridCol w:w="8"/>
        <w:gridCol w:w="1560"/>
        <w:gridCol w:w="1417"/>
        <w:gridCol w:w="1418"/>
        <w:gridCol w:w="1021"/>
        <w:gridCol w:w="2268"/>
      </w:tblGrid>
      <w:tr w:rsidR="00D957FD" w14:paraId="507CEA2B" w14:textId="77777777" w:rsidTr="009A02FF">
        <w:trPr>
          <w:trHeight w:val="64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265CB77D" w14:textId="77777777" w:rsidR="00D957FD" w:rsidRDefault="00D957FD" w:rsidP="009A02FF">
            <w:pPr>
              <w:jc w:val="center"/>
              <w:rPr>
                <w:color w:val="000000"/>
                <w:szCs w:val="24"/>
                <w:lang w:eastAsia="lt-LT"/>
              </w:rPr>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887" w:type="dxa"/>
            <w:gridSpan w:val="4"/>
            <w:tcBorders>
              <w:top w:val="single" w:sz="4" w:space="0" w:color="auto"/>
              <w:left w:val="nil"/>
              <w:bottom w:val="single" w:sz="4" w:space="0" w:color="auto"/>
              <w:right w:val="single" w:sz="4" w:space="0" w:color="auto"/>
            </w:tcBorders>
            <w:shd w:val="clear" w:color="auto" w:fill="auto"/>
            <w:hideMark/>
          </w:tcPr>
          <w:p w14:paraId="4DF7EEAE" w14:textId="77777777" w:rsidR="00D957FD" w:rsidRDefault="00D957FD" w:rsidP="009A02FF">
            <w:pPr>
              <w:jc w:val="center"/>
              <w:rPr>
                <w:color w:val="000000"/>
                <w:szCs w:val="24"/>
                <w:lang w:eastAsia="lt-LT"/>
              </w:rPr>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40" w:type="dxa"/>
            <w:gridSpan w:val="2"/>
            <w:tcBorders>
              <w:top w:val="single" w:sz="4" w:space="0" w:color="auto"/>
              <w:left w:val="nil"/>
              <w:bottom w:val="single" w:sz="4" w:space="0" w:color="auto"/>
              <w:right w:val="single" w:sz="4" w:space="0" w:color="auto"/>
            </w:tcBorders>
            <w:shd w:val="clear" w:color="auto" w:fill="auto"/>
            <w:hideMark/>
          </w:tcPr>
          <w:p w14:paraId="3B8C72DC" w14:textId="77777777" w:rsidR="00D957FD" w:rsidRDefault="00D957FD" w:rsidP="009A02FF">
            <w:pPr>
              <w:jc w:val="center"/>
              <w:rPr>
                <w:color w:val="000000"/>
                <w:szCs w:val="24"/>
                <w:lang w:eastAsia="lt-LT"/>
              </w:rPr>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985" w:type="dxa"/>
            <w:gridSpan w:val="3"/>
            <w:tcBorders>
              <w:top w:val="single" w:sz="4" w:space="0" w:color="auto"/>
              <w:left w:val="nil"/>
              <w:bottom w:val="single" w:sz="4" w:space="0" w:color="auto"/>
              <w:right w:val="single" w:sz="4" w:space="0" w:color="auto"/>
            </w:tcBorders>
            <w:shd w:val="clear" w:color="auto" w:fill="auto"/>
            <w:hideMark/>
          </w:tcPr>
          <w:p w14:paraId="161F401C" w14:textId="77777777" w:rsidR="00D957FD" w:rsidRDefault="00D957FD" w:rsidP="009A02FF">
            <w:pPr>
              <w:jc w:val="center"/>
              <w:rPr>
                <w:color w:val="000000"/>
                <w:szCs w:val="24"/>
                <w:lang w:eastAsia="lt-LT"/>
              </w:rPr>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47EB3203" w14:textId="77777777" w:rsidR="00D957FD" w:rsidRDefault="00D957FD" w:rsidP="009A02FF">
            <w:pPr>
              <w:jc w:val="center"/>
              <w:rPr>
                <w:color w:val="000000"/>
                <w:szCs w:val="24"/>
                <w:lang w:eastAsia="lt-LT"/>
              </w:rPr>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EA6DA4" w14:textId="77777777" w:rsidR="00D957FD" w:rsidRDefault="00D957FD" w:rsidP="009A02FF">
            <w:pPr>
              <w:jc w:val="center"/>
              <w:rPr>
                <w:color w:val="000000"/>
                <w:szCs w:val="24"/>
                <w:lang w:eastAsia="lt-LT"/>
              </w:rPr>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D957FD" w14:paraId="3721441D" w14:textId="77777777" w:rsidTr="009A02FF">
        <w:trPr>
          <w:trHeight w:val="90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6330594C" w14:textId="77777777" w:rsidR="00D957FD" w:rsidRDefault="00D957FD" w:rsidP="009A02FF">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50DEA51B" w14:textId="77777777" w:rsidR="00D957FD" w:rsidRDefault="00D957FD" w:rsidP="009A02FF">
            <w:pPr>
              <w:jc w:val="center"/>
              <w:rPr>
                <w:color w:val="000000"/>
                <w:szCs w:val="24"/>
                <w:lang w:eastAsia="lt-LT"/>
              </w:rPr>
            </w:pPr>
            <w:r>
              <w:rPr>
                <w:color w:val="000000"/>
                <w:szCs w:val="24"/>
                <w:lang w:eastAsia="lt-LT"/>
              </w:rPr>
              <w:t>Iš viso:</w:t>
            </w:r>
          </w:p>
        </w:tc>
        <w:tc>
          <w:tcPr>
            <w:tcW w:w="1457" w:type="dxa"/>
            <w:gridSpan w:val="2"/>
            <w:tcBorders>
              <w:top w:val="single" w:sz="4" w:space="0" w:color="auto"/>
              <w:left w:val="nil"/>
              <w:bottom w:val="single" w:sz="4" w:space="0" w:color="auto"/>
              <w:right w:val="single" w:sz="4" w:space="0" w:color="auto"/>
            </w:tcBorders>
            <w:shd w:val="clear" w:color="auto" w:fill="auto"/>
            <w:hideMark/>
          </w:tcPr>
          <w:p w14:paraId="0870D740" w14:textId="77777777" w:rsidR="00D957FD" w:rsidRDefault="00D957FD" w:rsidP="009A02FF">
            <w:pPr>
              <w:jc w:val="center"/>
              <w:rPr>
                <w:color w:val="000000"/>
                <w:szCs w:val="24"/>
                <w:lang w:eastAsia="lt-LT"/>
              </w:rPr>
            </w:pPr>
            <w:r>
              <w:rPr>
                <w:color w:val="000000"/>
                <w:szCs w:val="24"/>
                <w:lang w:eastAsia="lt-LT"/>
              </w:rPr>
              <w:t>iš jų bendrasis finansavimas (toliau – BF):</w:t>
            </w:r>
          </w:p>
        </w:tc>
        <w:tc>
          <w:tcPr>
            <w:tcW w:w="1389" w:type="dxa"/>
            <w:tcBorders>
              <w:top w:val="single" w:sz="4" w:space="0" w:color="auto"/>
              <w:left w:val="nil"/>
              <w:bottom w:val="single" w:sz="4" w:space="0" w:color="auto"/>
              <w:right w:val="single" w:sz="4" w:space="0" w:color="auto"/>
            </w:tcBorders>
            <w:shd w:val="clear" w:color="auto" w:fill="auto"/>
            <w:hideMark/>
          </w:tcPr>
          <w:p w14:paraId="6BFE6EF1" w14:textId="77777777" w:rsidR="00D957FD" w:rsidRDefault="00D957FD" w:rsidP="009A02FF">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14:paraId="1AF2F256" w14:textId="77777777" w:rsidR="00D957FD" w:rsidRDefault="00D957FD" w:rsidP="009A02FF">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hideMark/>
          </w:tcPr>
          <w:p w14:paraId="75479E89" w14:textId="77777777" w:rsidR="00D957FD" w:rsidRDefault="00D957FD" w:rsidP="009A02FF">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5799F10B" w14:textId="77777777" w:rsidR="00D957FD" w:rsidRDefault="00D957FD" w:rsidP="009A02FF">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7C115D4" w14:textId="77777777" w:rsidR="00D957FD" w:rsidRDefault="00D957FD" w:rsidP="009A02FF">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556F2FE5" w14:textId="77777777" w:rsidR="00D957FD" w:rsidRDefault="00D957FD" w:rsidP="009A02FF">
            <w:pPr>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58D41C7" w14:textId="77777777" w:rsidR="00D957FD" w:rsidRDefault="00D957FD" w:rsidP="009A02FF">
            <w:pPr>
              <w:jc w:val="center"/>
              <w:rPr>
                <w:color w:val="000000"/>
                <w:szCs w:val="24"/>
                <w:lang w:eastAsia="lt-LT"/>
              </w:rPr>
            </w:pPr>
          </w:p>
        </w:tc>
      </w:tr>
      <w:tr w:rsidR="00D957FD" w14:paraId="798B8B8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123ED7B1" w14:textId="77777777" w:rsidR="00D957FD" w:rsidRDefault="00D957FD" w:rsidP="009A02FF">
            <w:pPr>
              <w:rPr>
                <w:color w:val="000000"/>
                <w:szCs w:val="24"/>
                <w:lang w:eastAsia="lt-LT"/>
              </w:rPr>
            </w:pPr>
            <w:r>
              <w:rPr>
                <w:color w:val="000000"/>
                <w:szCs w:val="24"/>
                <w:lang w:eastAsia="lt-LT"/>
              </w:rPr>
              <w:t>1 390 917</w:t>
            </w:r>
          </w:p>
        </w:tc>
        <w:tc>
          <w:tcPr>
            <w:tcW w:w="1417" w:type="dxa"/>
            <w:gridSpan w:val="2"/>
            <w:noWrap/>
          </w:tcPr>
          <w:p w14:paraId="0FE55BE6" w14:textId="77777777" w:rsidR="00D957FD" w:rsidRDefault="00D957FD" w:rsidP="009A02FF">
            <w:pPr>
              <w:jc w:val="center"/>
              <w:rPr>
                <w:color w:val="000000"/>
                <w:szCs w:val="24"/>
                <w:lang w:eastAsia="lt-LT"/>
              </w:rPr>
            </w:pPr>
            <w:r>
              <w:rPr>
                <w:color w:val="000000"/>
                <w:szCs w:val="24"/>
                <w:lang w:eastAsia="lt-LT"/>
              </w:rPr>
              <w:t>-</w:t>
            </w:r>
          </w:p>
        </w:tc>
        <w:tc>
          <w:tcPr>
            <w:tcW w:w="1446" w:type="dxa"/>
          </w:tcPr>
          <w:p w14:paraId="6D033BAD" w14:textId="77777777" w:rsidR="00D957FD" w:rsidRDefault="00D957FD" w:rsidP="009A02FF">
            <w:pPr>
              <w:jc w:val="center"/>
              <w:rPr>
                <w:color w:val="000000"/>
                <w:szCs w:val="24"/>
                <w:lang w:eastAsia="lt-LT"/>
              </w:rPr>
            </w:pPr>
            <w:r>
              <w:rPr>
                <w:color w:val="000000"/>
                <w:szCs w:val="24"/>
                <w:lang w:eastAsia="lt-LT"/>
              </w:rPr>
              <w:t>-</w:t>
            </w:r>
          </w:p>
        </w:tc>
        <w:tc>
          <w:tcPr>
            <w:tcW w:w="1389" w:type="dxa"/>
          </w:tcPr>
          <w:p w14:paraId="301553BC" w14:textId="77777777" w:rsidR="00D957FD" w:rsidRDefault="00D957FD" w:rsidP="009A02FF">
            <w:pPr>
              <w:rPr>
                <w:color w:val="000000"/>
                <w:szCs w:val="24"/>
                <w:lang w:eastAsia="lt-LT"/>
              </w:rPr>
            </w:pPr>
            <w:r>
              <w:rPr>
                <w:color w:val="000000"/>
                <w:szCs w:val="24"/>
                <w:lang w:eastAsia="lt-LT"/>
              </w:rPr>
              <w:t>208 638</w:t>
            </w:r>
          </w:p>
        </w:tc>
        <w:tc>
          <w:tcPr>
            <w:tcW w:w="1559" w:type="dxa"/>
            <w:gridSpan w:val="2"/>
          </w:tcPr>
          <w:p w14:paraId="3D3A1EC0" w14:textId="77777777" w:rsidR="00D957FD" w:rsidRDefault="00D957FD" w:rsidP="009A02FF">
            <w:pPr>
              <w:rPr>
                <w:color w:val="000000"/>
                <w:szCs w:val="24"/>
                <w:lang w:eastAsia="lt-LT"/>
              </w:rPr>
            </w:pPr>
            <w:r>
              <w:rPr>
                <w:color w:val="000000"/>
                <w:szCs w:val="24"/>
                <w:lang w:eastAsia="lt-LT"/>
              </w:rPr>
              <w:t>208 638</w:t>
            </w:r>
          </w:p>
        </w:tc>
        <w:tc>
          <w:tcPr>
            <w:tcW w:w="1560" w:type="dxa"/>
          </w:tcPr>
          <w:p w14:paraId="79BA8237" w14:textId="77777777" w:rsidR="00D957FD" w:rsidRDefault="00D957FD" w:rsidP="009A02FF">
            <w:pPr>
              <w:rPr>
                <w:color w:val="000000"/>
                <w:szCs w:val="24"/>
                <w:lang w:eastAsia="lt-LT"/>
              </w:rPr>
            </w:pPr>
            <w:r>
              <w:rPr>
                <w:color w:val="000000"/>
                <w:szCs w:val="24"/>
                <w:lang w:eastAsia="lt-LT"/>
              </w:rPr>
              <w:t>-</w:t>
            </w:r>
          </w:p>
        </w:tc>
        <w:tc>
          <w:tcPr>
            <w:tcW w:w="1417" w:type="dxa"/>
          </w:tcPr>
          <w:p w14:paraId="0322695A" w14:textId="77777777" w:rsidR="00D957FD" w:rsidRDefault="00D957FD" w:rsidP="009A02FF">
            <w:pPr>
              <w:rPr>
                <w:color w:val="000000"/>
                <w:szCs w:val="24"/>
                <w:lang w:eastAsia="lt-LT"/>
              </w:rPr>
            </w:pPr>
            <w:r>
              <w:rPr>
                <w:color w:val="000000"/>
                <w:szCs w:val="24"/>
                <w:lang w:eastAsia="lt-LT"/>
              </w:rPr>
              <w:t>-</w:t>
            </w:r>
          </w:p>
        </w:tc>
        <w:tc>
          <w:tcPr>
            <w:tcW w:w="1418" w:type="dxa"/>
          </w:tcPr>
          <w:p w14:paraId="5A304E6D" w14:textId="77777777" w:rsidR="00D957FD" w:rsidRDefault="00D957FD" w:rsidP="009A02FF">
            <w:pPr>
              <w:jc w:val="center"/>
              <w:rPr>
                <w:color w:val="000000"/>
                <w:szCs w:val="24"/>
                <w:lang w:eastAsia="lt-LT"/>
              </w:rPr>
            </w:pPr>
            <w:r>
              <w:rPr>
                <w:color w:val="000000"/>
                <w:szCs w:val="24"/>
                <w:lang w:eastAsia="lt-LT"/>
              </w:rPr>
              <w:t>-</w:t>
            </w:r>
          </w:p>
        </w:tc>
        <w:tc>
          <w:tcPr>
            <w:tcW w:w="1021" w:type="dxa"/>
          </w:tcPr>
          <w:p w14:paraId="0A3D964D" w14:textId="77777777" w:rsidR="00D957FD" w:rsidRDefault="00D957FD" w:rsidP="009A02FF">
            <w:pPr>
              <w:jc w:val="center"/>
              <w:rPr>
                <w:color w:val="000000"/>
                <w:szCs w:val="24"/>
                <w:lang w:eastAsia="lt-LT"/>
              </w:rPr>
            </w:pPr>
            <w:r>
              <w:rPr>
                <w:color w:val="000000"/>
                <w:szCs w:val="24"/>
                <w:lang w:eastAsia="lt-LT"/>
              </w:rPr>
              <w:t>-</w:t>
            </w:r>
          </w:p>
        </w:tc>
        <w:tc>
          <w:tcPr>
            <w:tcW w:w="2268" w:type="dxa"/>
          </w:tcPr>
          <w:p w14:paraId="77BBC543" w14:textId="77777777" w:rsidR="00D957FD" w:rsidRDefault="00D957FD" w:rsidP="009A02FF">
            <w:pPr>
              <w:rPr>
                <w:color w:val="000000"/>
                <w:szCs w:val="24"/>
                <w:lang w:eastAsia="lt-LT"/>
              </w:rPr>
            </w:pPr>
            <w:r>
              <w:rPr>
                <w:color w:val="000000"/>
                <w:szCs w:val="24"/>
                <w:lang w:eastAsia="lt-LT"/>
              </w:rPr>
              <w:t>1 182 279</w:t>
            </w:r>
          </w:p>
        </w:tc>
      </w:tr>
    </w:tbl>
    <w:p w14:paraId="7973D0EA" w14:textId="77777777" w:rsidR="00D957FD" w:rsidRDefault="00D957FD" w:rsidP="00D957FD">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D957FD" w14:paraId="49EB4D76"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6B22A75A" w14:textId="2620E504" w:rsidR="00D957FD" w:rsidRDefault="00D957FD" w:rsidP="00F950A2">
            <w:pPr>
              <w:spacing w:line="276" w:lineRule="auto"/>
              <w:jc w:val="center"/>
              <w:rPr>
                <w:b/>
                <w:bCs/>
                <w:color w:val="000000"/>
                <w:szCs w:val="24"/>
                <w:lang w:eastAsia="lt-LT"/>
              </w:rPr>
            </w:pPr>
            <w:r>
              <w:rPr>
                <w:b/>
                <w:bCs/>
                <w:color w:val="000000"/>
                <w:szCs w:val="24"/>
                <w:lang w:eastAsia="lt-LT"/>
              </w:rPr>
              <w:t>Iš viso pagal 1.</w:t>
            </w:r>
            <w:del w:id="1504" w:author="Vytautas Strazdas" w:date="2018-09-04T08:18:00Z">
              <w:r w:rsidDel="00F950A2">
                <w:rPr>
                  <w:b/>
                  <w:bCs/>
                  <w:color w:val="000000"/>
                  <w:szCs w:val="24"/>
                  <w:lang w:eastAsia="lt-LT"/>
                </w:rPr>
                <w:delText xml:space="preserve">3 </w:delText>
              </w:r>
            </w:del>
            <w:ins w:id="1505" w:author="Vytautas Strazdas" w:date="2018-09-04T08:18:00Z">
              <w:r w:rsidR="00F950A2">
                <w:rPr>
                  <w:b/>
                  <w:bCs/>
                  <w:color w:val="000000"/>
                  <w:szCs w:val="24"/>
                  <w:lang w:eastAsia="lt-LT"/>
                </w:rPr>
                <w:t xml:space="preserve">2 </w:t>
              </w:r>
            </w:ins>
            <w:r>
              <w:rPr>
                <w:b/>
                <w:bCs/>
                <w:color w:val="000000"/>
                <w:szCs w:val="24"/>
                <w:lang w:eastAsia="lt-LT"/>
              </w:rPr>
              <w:t>uždavinį (</w:t>
            </w:r>
            <w:proofErr w:type="spellStart"/>
            <w:r>
              <w:rPr>
                <w:b/>
                <w:bCs/>
                <w:color w:val="000000"/>
                <w:szCs w:val="24"/>
                <w:lang w:eastAsia="lt-LT"/>
              </w:rPr>
              <w:t>Eur</w:t>
            </w:r>
            <w:proofErr w:type="spellEnd"/>
            <w:r>
              <w:rPr>
                <w:b/>
                <w:bCs/>
                <w:color w:val="000000"/>
                <w:szCs w:val="24"/>
                <w:lang w:eastAsia="lt-LT"/>
              </w:rPr>
              <w:t>):</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2B7B1BC3"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2CE4C941"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60098C0B"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2467" w:type="dxa"/>
            <w:gridSpan w:val="2"/>
            <w:tcBorders>
              <w:top w:val="single" w:sz="4" w:space="0" w:color="auto"/>
              <w:left w:val="nil"/>
              <w:bottom w:val="single" w:sz="4" w:space="0" w:color="auto"/>
              <w:right w:val="single" w:sz="4" w:space="0" w:color="auto"/>
            </w:tcBorders>
            <w:shd w:val="clear" w:color="auto" w:fill="F7CAAC"/>
            <w:hideMark/>
          </w:tcPr>
          <w:p w14:paraId="694E5C22"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2268" w:type="dxa"/>
            <w:tcBorders>
              <w:top w:val="single" w:sz="4" w:space="0" w:color="auto"/>
              <w:left w:val="nil"/>
              <w:bottom w:val="single" w:sz="4" w:space="0" w:color="auto"/>
              <w:right w:val="single" w:sz="4" w:space="0" w:color="auto"/>
            </w:tcBorders>
            <w:shd w:val="clear" w:color="auto" w:fill="F7CAAC"/>
            <w:hideMark/>
          </w:tcPr>
          <w:p w14:paraId="7E3171E5"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D957FD" w14:paraId="7C6DB640"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630777AA"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0869FC2"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37AB97A4"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4CE530F7"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0F944B06"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470EF01C"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231E2E3A"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57E0288E"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4D80C659"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nil"/>
              <w:right w:val="single" w:sz="4" w:space="0" w:color="auto"/>
            </w:tcBorders>
            <w:shd w:val="clear" w:color="auto" w:fill="auto"/>
            <w:hideMark/>
          </w:tcPr>
          <w:p w14:paraId="60461A59" w14:textId="77777777" w:rsidR="00D957FD" w:rsidRDefault="00D957FD" w:rsidP="009A02FF">
            <w:pPr>
              <w:spacing w:line="276" w:lineRule="auto"/>
              <w:jc w:val="center"/>
              <w:rPr>
                <w:bCs/>
                <w:color w:val="000000"/>
                <w:szCs w:val="24"/>
                <w:lang w:eastAsia="lt-LT"/>
              </w:rPr>
            </w:pPr>
          </w:p>
        </w:tc>
      </w:tr>
      <w:tr w:rsidR="00D957FD" w14:paraId="0E7D81B1"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2BE879CD" w14:textId="77777777" w:rsidR="00D957FD" w:rsidRDefault="00D957FD" w:rsidP="009A02FF">
            <w:pPr>
              <w:spacing w:line="276" w:lineRule="auto"/>
              <w:ind w:firstLine="60"/>
              <w:jc w:val="center"/>
              <w:rPr>
                <w:ins w:id="1506" w:author="Vytautas Strazdas" w:date="2018-07-03T15:03:00Z"/>
                <w:rFonts w:eastAsia="Calibri"/>
                <w:b/>
                <w:szCs w:val="24"/>
              </w:rPr>
            </w:pPr>
            <w:del w:id="1507" w:author="Vytautas Strazdas" w:date="2018-07-03T15:03:00Z">
              <w:r w:rsidDel="00024760">
                <w:rPr>
                  <w:rFonts w:eastAsia="Calibri"/>
                  <w:b/>
                  <w:szCs w:val="24"/>
                </w:rPr>
                <w:delText>3 303 032</w:delText>
              </w:r>
            </w:del>
          </w:p>
          <w:p w14:paraId="17F5A100" w14:textId="30BA3625" w:rsidR="00024760" w:rsidRDefault="00D77394" w:rsidP="009A02FF">
            <w:pPr>
              <w:spacing w:line="276" w:lineRule="auto"/>
              <w:ind w:firstLine="60"/>
              <w:jc w:val="center"/>
              <w:rPr>
                <w:rFonts w:eastAsia="Calibri"/>
                <w:b/>
                <w:szCs w:val="24"/>
              </w:rPr>
            </w:pPr>
            <w:ins w:id="1508" w:author="Vytautas Strazdas" w:date="2018-08-07T15:35:00Z">
              <w:r>
                <w:rPr>
                  <w:rFonts w:eastAsia="Calibri"/>
                  <w:b/>
                  <w:szCs w:val="24"/>
                </w:rPr>
                <w:t>3 303 033</w:t>
              </w:r>
            </w:ins>
          </w:p>
        </w:tc>
        <w:tc>
          <w:tcPr>
            <w:tcW w:w="1460" w:type="dxa"/>
            <w:tcBorders>
              <w:top w:val="nil"/>
              <w:left w:val="nil"/>
              <w:bottom w:val="single" w:sz="8" w:space="0" w:color="auto"/>
              <w:right w:val="single" w:sz="4" w:space="0" w:color="auto"/>
            </w:tcBorders>
            <w:shd w:val="clear" w:color="auto" w:fill="auto"/>
          </w:tcPr>
          <w:p w14:paraId="452E3845" w14:textId="77777777" w:rsidR="00D957FD" w:rsidRDefault="00D957FD" w:rsidP="009A02FF">
            <w:pPr>
              <w:spacing w:line="276" w:lineRule="auto"/>
              <w:jc w:val="center"/>
              <w:rPr>
                <w:rFonts w:eastAsia="Calibri"/>
                <w:b/>
                <w:szCs w:val="24"/>
              </w:rPr>
            </w:pPr>
            <w:r>
              <w:rPr>
                <w:rFonts w:eastAsia="Calibri"/>
                <w:b/>
                <w:szCs w:val="24"/>
              </w:rPr>
              <w:t>0</w:t>
            </w:r>
          </w:p>
        </w:tc>
        <w:tc>
          <w:tcPr>
            <w:tcW w:w="1540" w:type="dxa"/>
            <w:tcBorders>
              <w:top w:val="nil"/>
              <w:left w:val="nil"/>
              <w:bottom w:val="single" w:sz="8" w:space="0" w:color="auto"/>
              <w:right w:val="single" w:sz="4" w:space="0" w:color="auto"/>
            </w:tcBorders>
            <w:shd w:val="clear" w:color="auto" w:fill="auto"/>
          </w:tcPr>
          <w:p w14:paraId="19317C8C" w14:textId="77777777" w:rsidR="00D957FD" w:rsidRDefault="00D957FD" w:rsidP="009A02FF">
            <w:pPr>
              <w:spacing w:line="276" w:lineRule="auto"/>
              <w:jc w:val="center"/>
              <w:rPr>
                <w:rFonts w:eastAsia="Calibri"/>
                <w:b/>
                <w:szCs w:val="24"/>
              </w:rPr>
            </w:pPr>
            <w:r>
              <w:rPr>
                <w:rFonts w:eastAsia="Calibri"/>
                <w:b/>
                <w:szCs w:val="24"/>
              </w:rPr>
              <w:t>0</w:t>
            </w:r>
          </w:p>
        </w:tc>
        <w:tc>
          <w:tcPr>
            <w:tcW w:w="1440" w:type="dxa"/>
            <w:tcBorders>
              <w:top w:val="nil"/>
              <w:left w:val="nil"/>
              <w:bottom w:val="single" w:sz="8" w:space="0" w:color="auto"/>
              <w:right w:val="single" w:sz="4" w:space="0" w:color="auto"/>
            </w:tcBorders>
            <w:shd w:val="clear" w:color="auto" w:fill="auto"/>
          </w:tcPr>
          <w:p w14:paraId="630CCF24" w14:textId="77777777" w:rsidR="00D957FD" w:rsidRDefault="00D957FD" w:rsidP="009A02FF">
            <w:pPr>
              <w:spacing w:line="276" w:lineRule="auto"/>
              <w:ind w:firstLine="122"/>
              <w:jc w:val="center"/>
              <w:rPr>
                <w:ins w:id="1509" w:author="Vytautas Strazdas" w:date="2018-07-03T15:03:00Z"/>
                <w:rFonts w:eastAsia="Calibri"/>
                <w:b/>
                <w:szCs w:val="24"/>
              </w:rPr>
            </w:pPr>
            <w:del w:id="1510" w:author="Vytautas Strazdas" w:date="2018-07-03T15:03:00Z">
              <w:r w:rsidDel="00024760">
                <w:rPr>
                  <w:rFonts w:eastAsia="Calibri"/>
                  <w:b/>
                  <w:szCs w:val="24"/>
                </w:rPr>
                <w:delText>491 314</w:delText>
              </w:r>
            </w:del>
          </w:p>
          <w:p w14:paraId="1A83B34B" w14:textId="6F3D381F" w:rsidR="00024760" w:rsidRDefault="00D77394" w:rsidP="009A02FF">
            <w:pPr>
              <w:spacing w:line="276" w:lineRule="auto"/>
              <w:ind w:firstLine="122"/>
              <w:jc w:val="center"/>
              <w:rPr>
                <w:rFonts w:eastAsia="Calibri"/>
                <w:b/>
                <w:szCs w:val="24"/>
              </w:rPr>
            </w:pPr>
            <w:ins w:id="1511" w:author="Vytautas Strazdas" w:date="2018-08-07T15:39:00Z">
              <w:r>
                <w:rPr>
                  <w:rFonts w:eastAsia="Calibri"/>
                  <w:b/>
                  <w:szCs w:val="24"/>
                </w:rPr>
                <w:t>495 871</w:t>
              </w:r>
            </w:ins>
          </w:p>
        </w:tc>
        <w:tc>
          <w:tcPr>
            <w:tcW w:w="1420" w:type="dxa"/>
            <w:tcBorders>
              <w:top w:val="nil"/>
              <w:left w:val="nil"/>
              <w:bottom w:val="single" w:sz="8" w:space="0" w:color="auto"/>
              <w:right w:val="single" w:sz="4" w:space="0" w:color="auto"/>
            </w:tcBorders>
            <w:shd w:val="clear" w:color="auto" w:fill="auto"/>
          </w:tcPr>
          <w:p w14:paraId="2BBC46C3" w14:textId="77777777" w:rsidR="00D957FD" w:rsidRDefault="00D957FD" w:rsidP="009A02FF">
            <w:pPr>
              <w:spacing w:line="276" w:lineRule="auto"/>
              <w:ind w:firstLine="122"/>
              <w:jc w:val="center"/>
              <w:rPr>
                <w:ins w:id="1512" w:author="Vytautas Strazdas" w:date="2018-07-03T15:03:00Z"/>
                <w:rFonts w:eastAsia="Calibri"/>
                <w:b/>
                <w:szCs w:val="24"/>
              </w:rPr>
            </w:pPr>
            <w:del w:id="1513" w:author="Vytautas Strazdas" w:date="2018-07-03T15:03:00Z">
              <w:r w:rsidDel="00024760">
                <w:rPr>
                  <w:rFonts w:eastAsia="Calibri"/>
                  <w:b/>
                  <w:szCs w:val="24"/>
                </w:rPr>
                <w:delText>491 314</w:delText>
              </w:r>
            </w:del>
          </w:p>
          <w:p w14:paraId="49821312" w14:textId="45920C7C" w:rsidR="00024760" w:rsidRDefault="00D77394" w:rsidP="009A02FF">
            <w:pPr>
              <w:spacing w:line="276" w:lineRule="auto"/>
              <w:ind w:firstLine="122"/>
              <w:jc w:val="center"/>
              <w:rPr>
                <w:rFonts w:eastAsia="Calibri"/>
                <w:b/>
                <w:szCs w:val="24"/>
              </w:rPr>
            </w:pPr>
            <w:ins w:id="1514" w:author="Vytautas Strazdas" w:date="2018-08-07T15:40:00Z">
              <w:r>
                <w:rPr>
                  <w:rFonts w:eastAsia="Calibri"/>
                  <w:b/>
                  <w:szCs w:val="24"/>
                </w:rPr>
                <w:t>495 871</w:t>
              </w:r>
            </w:ins>
          </w:p>
        </w:tc>
        <w:tc>
          <w:tcPr>
            <w:tcW w:w="1540" w:type="dxa"/>
            <w:tcBorders>
              <w:top w:val="nil"/>
              <w:left w:val="nil"/>
              <w:bottom w:val="single" w:sz="8" w:space="0" w:color="auto"/>
              <w:right w:val="single" w:sz="4" w:space="0" w:color="auto"/>
            </w:tcBorders>
            <w:shd w:val="clear" w:color="auto" w:fill="auto"/>
          </w:tcPr>
          <w:p w14:paraId="1E2276AD" w14:textId="77777777" w:rsidR="00D957FD" w:rsidRDefault="00D957FD" w:rsidP="009A02FF">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2B2F9C39" w14:textId="77777777" w:rsidR="00D957FD" w:rsidRDefault="00D957FD" w:rsidP="009A02FF">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5C88F439" w14:textId="77777777" w:rsidR="00D957FD" w:rsidRDefault="00D957FD" w:rsidP="009A02FF">
            <w:pPr>
              <w:spacing w:line="276" w:lineRule="auto"/>
              <w:jc w:val="center"/>
              <w:rPr>
                <w:rFonts w:eastAsia="Calibri"/>
                <w:szCs w:val="24"/>
              </w:rPr>
            </w:pPr>
          </w:p>
        </w:tc>
        <w:tc>
          <w:tcPr>
            <w:tcW w:w="1107" w:type="dxa"/>
            <w:tcBorders>
              <w:top w:val="nil"/>
              <w:left w:val="nil"/>
              <w:bottom w:val="single" w:sz="8" w:space="0" w:color="auto"/>
              <w:right w:val="single" w:sz="4" w:space="0" w:color="auto"/>
            </w:tcBorders>
            <w:shd w:val="clear" w:color="auto" w:fill="auto"/>
          </w:tcPr>
          <w:p w14:paraId="0D0E0D6B" w14:textId="77777777" w:rsidR="00D957FD" w:rsidRDefault="00D957FD" w:rsidP="009A02FF">
            <w:pPr>
              <w:spacing w:line="276" w:lineRule="auto"/>
              <w:jc w:val="center"/>
              <w:rPr>
                <w:rFonts w:eastAsia="Calibri"/>
                <w:szCs w:val="24"/>
              </w:rPr>
            </w:pPr>
          </w:p>
        </w:tc>
        <w:tc>
          <w:tcPr>
            <w:tcW w:w="2268" w:type="dxa"/>
            <w:tcBorders>
              <w:top w:val="single" w:sz="4" w:space="0" w:color="auto"/>
              <w:left w:val="nil"/>
              <w:bottom w:val="single" w:sz="8" w:space="0" w:color="auto"/>
              <w:right w:val="single" w:sz="4" w:space="0" w:color="auto"/>
            </w:tcBorders>
            <w:shd w:val="clear" w:color="auto" w:fill="auto"/>
          </w:tcPr>
          <w:p w14:paraId="5EDF1613" w14:textId="77777777" w:rsidR="00D957FD" w:rsidRDefault="00D957FD" w:rsidP="009A02FF">
            <w:pPr>
              <w:spacing w:line="276" w:lineRule="auto"/>
              <w:ind w:firstLine="60"/>
              <w:jc w:val="center"/>
              <w:rPr>
                <w:ins w:id="1515" w:author="Vytautas Strazdas" w:date="2018-07-03T15:04:00Z"/>
                <w:rFonts w:eastAsia="Calibri"/>
                <w:b/>
                <w:szCs w:val="24"/>
              </w:rPr>
            </w:pPr>
            <w:del w:id="1516" w:author="Vytautas Strazdas" w:date="2018-07-03T15:04:00Z">
              <w:r w:rsidDel="00024760">
                <w:rPr>
                  <w:rFonts w:eastAsia="Calibri"/>
                  <w:b/>
                  <w:szCs w:val="24"/>
                </w:rPr>
                <w:delText>2 745 990</w:delText>
              </w:r>
            </w:del>
          </w:p>
          <w:p w14:paraId="6F258C1F" w14:textId="3A24FDDA" w:rsidR="00024760" w:rsidRDefault="00F504E5" w:rsidP="009A02FF">
            <w:pPr>
              <w:spacing w:line="276" w:lineRule="auto"/>
              <w:ind w:firstLine="60"/>
              <w:jc w:val="center"/>
              <w:rPr>
                <w:rFonts w:eastAsia="Calibri"/>
                <w:b/>
                <w:szCs w:val="24"/>
              </w:rPr>
            </w:pPr>
            <w:ins w:id="1517" w:author="Vytautas Strazdas" w:date="2018-08-07T15:41:00Z">
              <w:r>
                <w:rPr>
                  <w:rFonts w:eastAsia="Calibri"/>
                  <w:b/>
                  <w:szCs w:val="24"/>
                </w:rPr>
                <w:t>2 745 992</w:t>
              </w:r>
            </w:ins>
          </w:p>
        </w:tc>
      </w:tr>
    </w:tbl>
    <w:p w14:paraId="7FE523A9" w14:textId="77777777" w:rsidR="00D957FD" w:rsidRDefault="00D957FD" w:rsidP="00D957FD">
      <w:pPr>
        <w:jc w:val="cente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D957FD" w14:paraId="4B972951"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14:paraId="14960BB9" w14:textId="77777777" w:rsidR="00D957FD" w:rsidRDefault="00D957FD" w:rsidP="009A02FF">
            <w:pPr>
              <w:spacing w:line="276" w:lineRule="auto"/>
              <w:jc w:val="center"/>
              <w:rPr>
                <w:b/>
                <w:bCs/>
                <w:color w:val="000000"/>
                <w:szCs w:val="24"/>
                <w:lang w:eastAsia="lt-LT"/>
              </w:rPr>
            </w:pPr>
            <w:r>
              <w:rPr>
                <w:rFonts w:eastAsia="Calibri"/>
                <w:b/>
                <w:color w:val="000000"/>
                <w:sz w:val="22"/>
                <w:szCs w:val="22"/>
              </w:rPr>
              <w:lastRenderedPageBreak/>
              <w:t>Iš viso pagal  veiksmų planą (</w:t>
            </w:r>
            <w:proofErr w:type="spellStart"/>
            <w:r>
              <w:rPr>
                <w:rFonts w:eastAsia="Calibri"/>
                <w:b/>
                <w:color w:val="000000"/>
                <w:sz w:val="22"/>
                <w:szCs w:val="22"/>
              </w:rPr>
              <w:t>Eur</w:t>
            </w:r>
            <w:proofErr w:type="spellEnd"/>
            <w:r>
              <w:rPr>
                <w:rFonts w:eastAsia="Calibri"/>
                <w:b/>
                <w:color w:val="000000"/>
                <w:sz w:val="22"/>
                <w:szCs w:val="22"/>
              </w:rPr>
              <w:t>):</w:t>
            </w:r>
          </w:p>
        </w:tc>
        <w:tc>
          <w:tcPr>
            <w:tcW w:w="3000" w:type="dxa"/>
            <w:gridSpan w:val="2"/>
            <w:tcBorders>
              <w:top w:val="single" w:sz="4" w:space="0" w:color="auto"/>
              <w:left w:val="nil"/>
              <w:bottom w:val="single" w:sz="4" w:space="0" w:color="auto"/>
              <w:right w:val="single" w:sz="4" w:space="0" w:color="auto"/>
            </w:tcBorders>
            <w:shd w:val="clear" w:color="auto" w:fill="BDD6EE"/>
            <w:hideMark/>
          </w:tcPr>
          <w:p w14:paraId="5B4C7F76"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2860" w:type="dxa"/>
            <w:gridSpan w:val="2"/>
            <w:tcBorders>
              <w:top w:val="single" w:sz="4" w:space="0" w:color="auto"/>
              <w:left w:val="nil"/>
              <w:bottom w:val="single" w:sz="4" w:space="0" w:color="auto"/>
              <w:right w:val="single" w:sz="4" w:space="0" w:color="auto"/>
            </w:tcBorders>
            <w:shd w:val="clear" w:color="auto" w:fill="BDD6EE"/>
            <w:hideMark/>
          </w:tcPr>
          <w:p w14:paraId="20C2C81B"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2900" w:type="dxa"/>
            <w:gridSpan w:val="2"/>
            <w:tcBorders>
              <w:top w:val="single" w:sz="4" w:space="0" w:color="auto"/>
              <w:left w:val="nil"/>
              <w:bottom w:val="single" w:sz="4" w:space="0" w:color="auto"/>
              <w:right w:val="single" w:sz="4" w:space="0" w:color="auto"/>
            </w:tcBorders>
            <w:shd w:val="clear" w:color="auto" w:fill="BDD6EE"/>
            <w:hideMark/>
          </w:tcPr>
          <w:p w14:paraId="6B837F69"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2467" w:type="dxa"/>
            <w:gridSpan w:val="2"/>
            <w:tcBorders>
              <w:top w:val="single" w:sz="4" w:space="0" w:color="auto"/>
              <w:left w:val="nil"/>
              <w:bottom w:val="single" w:sz="4" w:space="0" w:color="auto"/>
              <w:right w:val="single" w:sz="4" w:space="0" w:color="auto"/>
            </w:tcBorders>
            <w:shd w:val="clear" w:color="auto" w:fill="BDD6EE"/>
            <w:hideMark/>
          </w:tcPr>
          <w:p w14:paraId="2EBBC38D"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2268" w:type="dxa"/>
            <w:tcBorders>
              <w:top w:val="single" w:sz="4" w:space="0" w:color="auto"/>
              <w:left w:val="nil"/>
              <w:bottom w:val="single" w:sz="4" w:space="0" w:color="auto"/>
              <w:right w:val="single" w:sz="4" w:space="0" w:color="auto"/>
            </w:tcBorders>
            <w:shd w:val="clear" w:color="auto" w:fill="BDD6EE"/>
            <w:hideMark/>
          </w:tcPr>
          <w:p w14:paraId="7449BAFB"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D957FD" w14:paraId="4ADB5FA7"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0118E544"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3201734"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7126F3E4"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7E675A89"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5E094728"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24FBC072"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69129301"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089E730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41B03321"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single" w:sz="4" w:space="0" w:color="auto"/>
              <w:right w:val="single" w:sz="4" w:space="0" w:color="auto"/>
            </w:tcBorders>
            <w:shd w:val="clear" w:color="auto" w:fill="auto"/>
            <w:hideMark/>
          </w:tcPr>
          <w:p w14:paraId="1FA6536E" w14:textId="77777777" w:rsidR="00D957FD" w:rsidRDefault="00D957FD" w:rsidP="009A02FF">
            <w:pPr>
              <w:spacing w:line="276" w:lineRule="auto"/>
              <w:jc w:val="center"/>
              <w:rPr>
                <w:bCs/>
                <w:color w:val="000000"/>
                <w:szCs w:val="24"/>
                <w:lang w:eastAsia="lt-LT"/>
              </w:rPr>
            </w:pPr>
          </w:p>
        </w:tc>
      </w:tr>
      <w:tr w:rsidR="00D957FD" w14:paraId="7A506835"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5CF16873" w14:textId="77777777" w:rsidR="00D957FD" w:rsidRDefault="00D957FD" w:rsidP="009A02FF">
            <w:pPr>
              <w:spacing w:line="276" w:lineRule="auto"/>
              <w:jc w:val="center"/>
              <w:rPr>
                <w:rFonts w:eastAsia="Calibri"/>
                <w:b/>
                <w:szCs w:val="24"/>
              </w:rPr>
            </w:pPr>
          </w:p>
          <w:p w14:paraId="7B155927" w14:textId="77777777" w:rsidR="00D957FD" w:rsidRDefault="00D957FD" w:rsidP="009A02FF">
            <w:pPr>
              <w:spacing w:line="276" w:lineRule="auto"/>
              <w:ind w:firstLine="62"/>
              <w:jc w:val="center"/>
              <w:rPr>
                <w:ins w:id="1518" w:author="Vytautas Strazdas" w:date="2018-07-03T15:04:00Z"/>
                <w:rFonts w:eastAsia="Calibri"/>
                <w:b/>
                <w:szCs w:val="24"/>
              </w:rPr>
            </w:pPr>
            <w:del w:id="1519" w:author="Vytautas Strazdas" w:date="2018-07-03T15:04:00Z">
              <w:r w:rsidDel="00024760">
                <w:rPr>
                  <w:rFonts w:eastAsia="Calibri"/>
                  <w:b/>
                  <w:szCs w:val="24"/>
                </w:rPr>
                <w:delText>23 710 312</w:delText>
              </w:r>
            </w:del>
          </w:p>
          <w:p w14:paraId="3440FB5D" w14:textId="7D0A3130" w:rsidR="00024760" w:rsidRDefault="00024760" w:rsidP="009A02FF">
            <w:pPr>
              <w:spacing w:line="276" w:lineRule="auto"/>
              <w:ind w:firstLine="62"/>
              <w:jc w:val="center"/>
              <w:rPr>
                <w:rFonts w:eastAsia="Calibri"/>
                <w:b/>
                <w:szCs w:val="24"/>
              </w:rPr>
            </w:pPr>
            <w:ins w:id="1520" w:author="Vytautas Strazdas" w:date="2018-07-03T15:04:00Z">
              <w:r>
                <w:rPr>
                  <w:rFonts w:eastAsia="Calibri"/>
                  <w:b/>
                  <w:szCs w:val="24"/>
                </w:rPr>
                <w:t>22 967 058</w:t>
              </w:r>
            </w:ins>
          </w:p>
        </w:tc>
        <w:tc>
          <w:tcPr>
            <w:tcW w:w="1460" w:type="dxa"/>
            <w:tcBorders>
              <w:top w:val="nil"/>
              <w:left w:val="nil"/>
              <w:bottom w:val="single" w:sz="8" w:space="0" w:color="auto"/>
              <w:right w:val="single" w:sz="4" w:space="0" w:color="auto"/>
            </w:tcBorders>
            <w:shd w:val="clear" w:color="auto" w:fill="auto"/>
          </w:tcPr>
          <w:p w14:paraId="3BF7F4BA" w14:textId="77777777" w:rsidR="00D957FD" w:rsidRDefault="00D957FD" w:rsidP="009A02FF">
            <w:pPr>
              <w:spacing w:line="276" w:lineRule="auto"/>
              <w:jc w:val="center"/>
              <w:rPr>
                <w:rFonts w:eastAsia="Calibri"/>
                <w:b/>
                <w:szCs w:val="24"/>
              </w:rPr>
            </w:pPr>
          </w:p>
          <w:p w14:paraId="333F27B4" w14:textId="77777777" w:rsidR="00D957FD" w:rsidRDefault="00D957FD" w:rsidP="009A02FF">
            <w:pPr>
              <w:spacing w:line="276" w:lineRule="auto"/>
              <w:jc w:val="center"/>
              <w:rPr>
                <w:ins w:id="1521" w:author="Vytautas Strazdas" w:date="2018-07-03T15:05:00Z"/>
                <w:rFonts w:eastAsia="Calibri"/>
                <w:b/>
                <w:szCs w:val="24"/>
              </w:rPr>
            </w:pPr>
            <w:del w:id="1522" w:author="Vytautas Strazdas" w:date="2018-07-03T15:05:00Z">
              <w:r w:rsidDel="00024760">
                <w:rPr>
                  <w:rFonts w:eastAsia="Calibri"/>
                  <w:b/>
                  <w:szCs w:val="24"/>
                </w:rPr>
                <w:delText>3 272 504</w:delText>
              </w:r>
            </w:del>
          </w:p>
          <w:p w14:paraId="32746A86" w14:textId="18E30474" w:rsidR="00024760" w:rsidRDefault="00024760" w:rsidP="009A02FF">
            <w:pPr>
              <w:spacing w:line="276" w:lineRule="auto"/>
              <w:jc w:val="center"/>
              <w:rPr>
                <w:rFonts w:eastAsia="Calibri"/>
                <w:b/>
                <w:szCs w:val="24"/>
              </w:rPr>
            </w:pPr>
            <w:ins w:id="1523" w:author="Vytautas Strazdas" w:date="2018-07-03T15:05:00Z">
              <w:r>
                <w:rPr>
                  <w:rFonts w:eastAsia="Calibri"/>
                  <w:b/>
                  <w:szCs w:val="24"/>
                </w:rPr>
                <w:t>4 224 884</w:t>
              </w:r>
            </w:ins>
          </w:p>
        </w:tc>
        <w:tc>
          <w:tcPr>
            <w:tcW w:w="1540" w:type="dxa"/>
            <w:tcBorders>
              <w:top w:val="nil"/>
              <w:left w:val="nil"/>
              <w:bottom w:val="single" w:sz="8" w:space="0" w:color="auto"/>
              <w:right w:val="single" w:sz="4" w:space="0" w:color="auto"/>
            </w:tcBorders>
            <w:shd w:val="clear" w:color="auto" w:fill="auto"/>
          </w:tcPr>
          <w:p w14:paraId="3727602F" w14:textId="77777777" w:rsidR="00D957FD" w:rsidRDefault="00D957FD" w:rsidP="009A02FF">
            <w:pPr>
              <w:spacing w:line="276" w:lineRule="auto"/>
              <w:jc w:val="center"/>
              <w:rPr>
                <w:rFonts w:eastAsia="Calibri"/>
                <w:b/>
                <w:szCs w:val="24"/>
              </w:rPr>
            </w:pPr>
          </w:p>
          <w:p w14:paraId="0B990D20" w14:textId="77777777" w:rsidR="00D957FD" w:rsidRDefault="00D957FD" w:rsidP="009A02FF">
            <w:pPr>
              <w:spacing w:line="276" w:lineRule="auto"/>
              <w:jc w:val="center"/>
              <w:rPr>
                <w:ins w:id="1524" w:author="Vytautas Strazdas" w:date="2018-07-03T15:05:00Z"/>
                <w:rFonts w:eastAsia="Calibri"/>
                <w:b/>
                <w:szCs w:val="24"/>
              </w:rPr>
            </w:pPr>
            <w:del w:id="1525" w:author="Vytautas Strazdas" w:date="2018-07-03T15:05:00Z">
              <w:r w:rsidDel="00024760">
                <w:rPr>
                  <w:rFonts w:eastAsia="Calibri"/>
                  <w:b/>
                  <w:szCs w:val="24"/>
                </w:rPr>
                <w:delText>751 694</w:delText>
              </w:r>
            </w:del>
          </w:p>
          <w:p w14:paraId="7CA1CC2E" w14:textId="09994B96" w:rsidR="00024760" w:rsidRDefault="00024760" w:rsidP="009A02FF">
            <w:pPr>
              <w:spacing w:line="276" w:lineRule="auto"/>
              <w:jc w:val="center"/>
              <w:rPr>
                <w:rFonts w:eastAsia="Calibri"/>
                <w:b/>
                <w:szCs w:val="24"/>
              </w:rPr>
            </w:pPr>
            <w:ins w:id="1526" w:author="Vytautas Strazdas" w:date="2018-07-03T15:05:00Z">
              <w:r>
                <w:rPr>
                  <w:rFonts w:eastAsia="Calibri"/>
                  <w:b/>
                  <w:szCs w:val="24"/>
                </w:rPr>
                <w:t>825 685</w:t>
              </w:r>
            </w:ins>
          </w:p>
        </w:tc>
        <w:tc>
          <w:tcPr>
            <w:tcW w:w="1440" w:type="dxa"/>
            <w:tcBorders>
              <w:top w:val="nil"/>
              <w:left w:val="nil"/>
              <w:bottom w:val="single" w:sz="8" w:space="0" w:color="auto"/>
              <w:right w:val="single" w:sz="4" w:space="0" w:color="auto"/>
            </w:tcBorders>
            <w:shd w:val="clear" w:color="auto" w:fill="auto"/>
          </w:tcPr>
          <w:p w14:paraId="6622EA22" w14:textId="77777777" w:rsidR="00D957FD" w:rsidRDefault="00D957FD" w:rsidP="009A02FF">
            <w:pPr>
              <w:spacing w:line="276" w:lineRule="auto"/>
              <w:ind w:firstLine="60"/>
              <w:jc w:val="center"/>
              <w:rPr>
                <w:rFonts w:eastAsia="Calibri"/>
                <w:b/>
                <w:szCs w:val="24"/>
              </w:rPr>
            </w:pPr>
          </w:p>
          <w:p w14:paraId="5A7656DC" w14:textId="77777777" w:rsidR="00D957FD" w:rsidRDefault="00D957FD" w:rsidP="009A02FF">
            <w:pPr>
              <w:spacing w:line="276" w:lineRule="auto"/>
              <w:ind w:firstLine="122"/>
              <w:jc w:val="center"/>
              <w:rPr>
                <w:ins w:id="1527" w:author="Vytautas Strazdas" w:date="2018-07-03T15:05:00Z"/>
                <w:rFonts w:eastAsia="Calibri"/>
                <w:b/>
                <w:szCs w:val="24"/>
              </w:rPr>
            </w:pPr>
            <w:del w:id="1528" w:author="Vytautas Strazdas" w:date="2018-07-03T15:05:00Z">
              <w:r w:rsidDel="00024760">
                <w:rPr>
                  <w:rFonts w:eastAsia="Calibri"/>
                  <w:b/>
                  <w:szCs w:val="24"/>
                </w:rPr>
                <w:delText>2 775 385</w:delText>
              </w:r>
            </w:del>
          </w:p>
          <w:p w14:paraId="647D0A11" w14:textId="08EF18D5" w:rsidR="00024760" w:rsidRDefault="00024760" w:rsidP="009A02FF">
            <w:pPr>
              <w:spacing w:line="276" w:lineRule="auto"/>
              <w:ind w:firstLine="122"/>
              <w:jc w:val="center"/>
              <w:rPr>
                <w:rFonts w:eastAsia="Calibri"/>
                <w:b/>
                <w:szCs w:val="24"/>
              </w:rPr>
            </w:pPr>
            <w:ins w:id="1529" w:author="Vytautas Strazdas" w:date="2018-07-03T15:05:00Z">
              <w:r>
                <w:rPr>
                  <w:rFonts w:eastAsia="Calibri"/>
                  <w:b/>
                  <w:szCs w:val="24"/>
                </w:rPr>
                <w:t>3 308 987</w:t>
              </w:r>
            </w:ins>
          </w:p>
        </w:tc>
        <w:tc>
          <w:tcPr>
            <w:tcW w:w="1420" w:type="dxa"/>
            <w:tcBorders>
              <w:top w:val="nil"/>
              <w:left w:val="nil"/>
              <w:bottom w:val="single" w:sz="8" w:space="0" w:color="auto"/>
              <w:right w:val="single" w:sz="4" w:space="0" w:color="auto"/>
            </w:tcBorders>
            <w:shd w:val="clear" w:color="auto" w:fill="auto"/>
          </w:tcPr>
          <w:p w14:paraId="2BF827B6" w14:textId="77777777" w:rsidR="00D957FD" w:rsidRDefault="00D957FD" w:rsidP="009A02FF">
            <w:pPr>
              <w:spacing w:line="276" w:lineRule="auto"/>
              <w:ind w:firstLine="60"/>
              <w:jc w:val="center"/>
              <w:rPr>
                <w:rFonts w:eastAsia="Calibri"/>
                <w:b/>
                <w:szCs w:val="24"/>
              </w:rPr>
            </w:pPr>
          </w:p>
          <w:p w14:paraId="08EFF0C1" w14:textId="77777777" w:rsidR="00D957FD" w:rsidRDefault="00D957FD" w:rsidP="009A02FF">
            <w:pPr>
              <w:spacing w:line="276" w:lineRule="auto"/>
              <w:ind w:firstLine="122"/>
              <w:jc w:val="center"/>
              <w:rPr>
                <w:ins w:id="1530" w:author="Vytautas Strazdas" w:date="2018-07-03T15:06:00Z"/>
                <w:rFonts w:eastAsia="Calibri"/>
                <w:b/>
                <w:szCs w:val="24"/>
              </w:rPr>
            </w:pPr>
            <w:del w:id="1531" w:author="Vytautas Strazdas" w:date="2018-07-03T15:06:00Z">
              <w:r w:rsidDel="00024760">
                <w:rPr>
                  <w:rFonts w:eastAsia="Calibri"/>
                  <w:b/>
                  <w:szCs w:val="24"/>
                </w:rPr>
                <w:delText>2 775 385</w:delText>
              </w:r>
            </w:del>
          </w:p>
          <w:p w14:paraId="6A183C6B" w14:textId="77F3CAF1" w:rsidR="00024760" w:rsidRDefault="00024760" w:rsidP="009A02FF">
            <w:pPr>
              <w:spacing w:line="276" w:lineRule="auto"/>
              <w:ind w:firstLine="122"/>
              <w:jc w:val="center"/>
              <w:rPr>
                <w:rFonts w:eastAsia="Calibri"/>
                <w:b/>
                <w:szCs w:val="24"/>
              </w:rPr>
            </w:pPr>
            <w:ins w:id="1532" w:author="Vytautas Strazdas" w:date="2018-07-03T15:06:00Z">
              <w:r>
                <w:rPr>
                  <w:rFonts w:eastAsia="Calibri"/>
                  <w:b/>
                  <w:szCs w:val="24"/>
                </w:rPr>
                <w:t>3 308 987</w:t>
              </w:r>
            </w:ins>
          </w:p>
        </w:tc>
        <w:tc>
          <w:tcPr>
            <w:tcW w:w="1540" w:type="dxa"/>
            <w:tcBorders>
              <w:top w:val="nil"/>
              <w:left w:val="nil"/>
              <w:bottom w:val="single" w:sz="8" w:space="0" w:color="auto"/>
              <w:right w:val="single" w:sz="4" w:space="0" w:color="auto"/>
            </w:tcBorders>
            <w:shd w:val="clear" w:color="auto" w:fill="auto"/>
          </w:tcPr>
          <w:p w14:paraId="3ED2C3C4" w14:textId="77777777" w:rsidR="00D957FD" w:rsidRDefault="00D957FD" w:rsidP="009A02FF">
            <w:pPr>
              <w:spacing w:line="276" w:lineRule="auto"/>
              <w:jc w:val="center"/>
              <w:rPr>
                <w:rFonts w:eastAsia="Calibri"/>
                <w:b/>
                <w:szCs w:val="24"/>
              </w:rPr>
            </w:pPr>
          </w:p>
          <w:p w14:paraId="24206037" w14:textId="77777777" w:rsidR="00D957FD" w:rsidRDefault="00D957FD" w:rsidP="009A02FF">
            <w:pPr>
              <w:spacing w:line="276" w:lineRule="auto"/>
              <w:jc w:val="center"/>
              <w:rPr>
                <w:ins w:id="1533" w:author="Vytautas Strazdas" w:date="2018-07-03T15:07:00Z"/>
                <w:rFonts w:eastAsia="Calibri"/>
                <w:b/>
                <w:szCs w:val="24"/>
              </w:rPr>
            </w:pPr>
            <w:del w:id="1534" w:author="Vytautas Strazdas" w:date="2018-07-03T15:07:00Z">
              <w:r w:rsidDel="00024760">
                <w:rPr>
                  <w:rFonts w:eastAsia="Calibri"/>
                  <w:b/>
                  <w:szCs w:val="24"/>
                </w:rPr>
                <w:delText>328 299</w:delText>
              </w:r>
            </w:del>
          </w:p>
          <w:p w14:paraId="36AD0973" w14:textId="0917D4FB" w:rsidR="00024760" w:rsidRDefault="00024760" w:rsidP="009A02FF">
            <w:pPr>
              <w:spacing w:line="276" w:lineRule="auto"/>
              <w:jc w:val="center"/>
              <w:rPr>
                <w:rFonts w:eastAsia="Calibri"/>
                <w:b/>
                <w:szCs w:val="24"/>
              </w:rPr>
            </w:pPr>
            <w:ins w:id="1535" w:author="Vytautas Strazdas" w:date="2018-07-03T15:07:00Z">
              <w:r>
                <w:rPr>
                  <w:rFonts w:eastAsia="Calibri"/>
                  <w:b/>
                  <w:szCs w:val="24"/>
                </w:rPr>
                <w:t>242 109</w:t>
              </w:r>
            </w:ins>
          </w:p>
        </w:tc>
        <w:tc>
          <w:tcPr>
            <w:tcW w:w="1360" w:type="dxa"/>
            <w:tcBorders>
              <w:top w:val="nil"/>
              <w:left w:val="nil"/>
              <w:bottom w:val="single" w:sz="8" w:space="0" w:color="auto"/>
              <w:right w:val="single" w:sz="4" w:space="0" w:color="auto"/>
            </w:tcBorders>
            <w:shd w:val="clear" w:color="auto" w:fill="auto"/>
          </w:tcPr>
          <w:p w14:paraId="2750530D" w14:textId="77777777" w:rsidR="00D957FD" w:rsidRDefault="00D957FD" w:rsidP="009A02FF">
            <w:pPr>
              <w:spacing w:line="276" w:lineRule="auto"/>
              <w:jc w:val="center"/>
              <w:rPr>
                <w:rFonts w:eastAsia="Calibri"/>
                <w:b/>
                <w:szCs w:val="24"/>
              </w:rPr>
            </w:pPr>
          </w:p>
          <w:p w14:paraId="4F8EDE22" w14:textId="77777777" w:rsidR="00D957FD" w:rsidRDefault="00D957FD" w:rsidP="009A02FF">
            <w:pPr>
              <w:spacing w:line="276" w:lineRule="auto"/>
              <w:jc w:val="center"/>
              <w:rPr>
                <w:rFonts w:eastAsia="Calibri"/>
                <w:b/>
                <w:szCs w:val="24"/>
              </w:rPr>
            </w:pPr>
            <w:r>
              <w:rPr>
                <w:rFonts w:eastAsia="Calibri"/>
                <w:b/>
                <w:szCs w:val="24"/>
              </w:rPr>
              <w:t>242 109</w:t>
            </w:r>
          </w:p>
        </w:tc>
        <w:tc>
          <w:tcPr>
            <w:tcW w:w="1360" w:type="dxa"/>
            <w:tcBorders>
              <w:top w:val="nil"/>
              <w:left w:val="nil"/>
              <w:bottom w:val="single" w:sz="8" w:space="0" w:color="auto"/>
              <w:right w:val="single" w:sz="4" w:space="0" w:color="auto"/>
            </w:tcBorders>
            <w:shd w:val="clear" w:color="auto" w:fill="auto"/>
          </w:tcPr>
          <w:p w14:paraId="36EC91F9" w14:textId="77777777" w:rsidR="00D957FD" w:rsidRDefault="00D957FD" w:rsidP="009A02FF">
            <w:pPr>
              <w:spacing w:line="276" w:lineRule="auto"/>
              <w:jc w:val="center"/>
              <w:rPr>
                <w:rFonts w:eastAsia="Calibri"/>
                <w:b/>
                <w:szCs w:val="24"/>
              </w:rPr>
            </w:pPr>
          </w:p>
          <w:p w14:paraId="31ADE9A0" w14:textId="77777777" w:rsidR="00D957FD" w:rsidRDefault="00D957FD" w:rsidP="009A02FF">
            <w:pPr>
              <w:spacing w:line="276" w:lineRule="auto"/>
              <w:jc w:val="center"/>
              <w:rPr>
                <w:ins w:id="1536" w:author="Vytautas Strazdas" w:date="2018-07-03T15:07:00Z"/>
                <w:rFonts w:eastAsia="Calibri"/>
                <w:b/>
                <w:szCs w:val="24"/>
              </w:rPr>
            </w:pPr>
            <w:del w:id="1537" w:author="Vytautas Strazdas" w:date="2018-07-03T15:07:00Z">
              <w:r w:rsidDel="00024760">
                <w:rPr>
                  <w:rFonts w:eastAsia="Calibri"/>
                  <w:b/>
                  <w:szCs w:val="24"/>
                </w:rPr>
                <w:delText>207 375</w:delText>
              </w:r>
            </w:del>
          </w:p>
          <w:p w14:paraId="2CA8CC35" w14:textId="77E87657" w:rsidR="00024760" w:rsidRDefault="00024760" w:rsidP="009A02FF">
            <w:pPr>
              <w:spacing w:line="276" w:lineRule="auto"/>
              <w:jc w:val="center"/>
              <w:rPr>
                <w:rFonts w:eastAsia="Calibri"/>
                <w:b/>
                <w:szCs w:val="24"/>
              </w:rPr>
            </w:pPr>
            <w:ins w:id="1538" w:author="Vytautas Strazdas" w:date="2018-07-03T15:07:00Z">
              <w:r>
                <w:rPr>
                  <w:rFonts w:eastAsia="Calibri"/>
                  <w:b/>
                  <w:szCs w:val="24"/>
                </w:rPr>
                <w:t>0</w:t>
              </w:r>
            </w:ins>
          </w:p>
        </w:tc>
        <w:tc>
          <w:tcPr>
            <w:tcW w:w="1107" w:type="dxa"/>
            <w:tcBorders>
              <w:top w:val="nil"/>
              <w:left w:val="nil"/>
              <w:bottom w:val="single" w:sz="8" w:space="0" w:color="auto"/>
              <w:right w:val="single" w:sz="4" w:space="0" w:color="auto"/>
            </w:tcBorders>
            <w:shd w:val="clear" w:color="auto" w:fill="auto"/>
          </w:tcPr>
          <w:p w14:paraId="62AEE36B" w14:textId="77777777" w:rsidR="00D957FD" w:rsidRDefault="00D957FD" w:rsidP="009A02FF">
            <w:pPr>
              <w:spacing w:line="276" w:lineRule="auto"/>
              <w:jc w:val="center"/>
              <w:rPr>
                <w:rFonts w:eastAsia="Calibri"/>
                <w:b/>
                <w:szCs w:val="24"/>
              </w:rPr>
            </w:pPr>
          </w:p>
          <w:p w14:paraId="1C5267B6" w14:textId="77777777" w:rsidR="00D957FD" w:rsidRDefault="00D957FD" w:rsidP="009A02FF">
            <w:pPr>
              <w:spacing w:line="276" w:lineRule="auto"/>
              <w:jc w:val="center"/>
              <w:rPr>
                <w:ins w:id="1539" w:author="Vytautas Strazdas" w:date="2018-07-03T15:08:00Z"/>
                <w:rFonts w:eastAsia="Calibri"/>
                <w:b/>
                <w:szCs w:val="24"/>
              </w:rPr>
            </w:pPr>
            <w:del w:id="1540" w:author="Vytautas Strazdas" w:date="2018-07-03T15:08:00Z">
              <w:r w:rsidDel="00024760">
                <w:rPr>
                  <w:rFonts w:eastAsia="Calibri"/>
                  <w:b/>
                  <w:szCs w:val="24"/>
                </w:rPr>
                <w:delText>207 375</w:delText>
              </w:r>
            </w:del>
          </w:p>
          <w:p w14:paraId="6A577BBA" w14:textId="20617933" w:rsidR="00024760" w:rsidRDefault="00024760" w:rsidP="009A02FF">
            <w:pPr>
              <w:spacing w:line="276" w:lineRule="auto"/>
              <w:jc w:val="center"/>
              <w:rPr>
                <w:rFonts w:eastAsia="Calibri"/>
                <w:b/>
                <w:szCs w:val="24"/>
              </w:rPr>
            </w:pPr>
            <w:ins w:id="1541" w:author="Vytautas Strazdas" w:date="2018-07-03T15:08:00Z">
              <w:r>
                <w:rPr>
                  <w:rFonts w:eastAsia="Calibri"/>
                  <w:b/>
                  <w:szCs w:val="24"/>
                </w:rPr>
                <w:t>0</w:t>
              </w:r>
            </w:ins>
          </w:p>
        </w:tc>
        <w:tc>
          <w:tcPr>
            <w:tcW w:w="2268" w:type="dxa"/>
            <w:tcBorders>
              <w:top w:val="single" w:sz="4" w:space="0" w:color="auto"/>
              <w:left w:val="nil"/>
              <w:bottom w:val="single" w:sz="8" w:space="0" w:color="auto"/>
              <w:right w:val="single" w:sz="4" w:space="0" w:color="auto"/>
            </w:tcBorders>
            <w:shd w:val="clear" w:color="auto" w:fill="auto"/>
          </w:tcPr>
          <w:p w14:paraId="39327213" w14:textId="77777777" w:rsidR="00D957FD" w:rsidRDefault="00D957FD" w:rsidP="009A02FF">
            <w:pPr>
              <w:spacing w:line="276" w:lineRule="auto"/>
              <w:jc w:val="center"/>
              <w:rPr>
                <w:rFonts w:eastAsia="Calibri"/>
                <w:b/>
                <w:szCs w:val="24"/>
              </w:rPr>
            </w:pPr>
          </w:p>
          <w:p w14:paraId="249C8027" w14:textId="77777777" w:rsidR="00D957FD" w:rsidRDefault="00D957FD" w:rsidP="009A02FF">
            <w:pPr>
              <w:spacing w:line="276" w:lineRule="auto"/>
              <w:jc w:val="center"/>
              <w:rPr>
                <w:ins w:id="1542" w:author="Vytautas Strazdas" w:date="2018-07-03T15:08:00Z"/>
                <w:rFonts w:eastAsia="Calibri"/>
                <w:b/>
                <w:szCs w:val="24"/>
              </w:rPr>
            </w:pPr>
            <w:del w:id="1543" w:author="Vytautas Strazdas" w:date="2018-07-03T15:08:00Z">
              <w:r w:rsidDel="00024760">
                <w:rPr>
                  <w:rFonts w:eastAsia="Calibri"/>
                  <w:b/>
                  <w:szCs w:val="24"/>
                </w:rPr>
                <w:delText>15 659 931</w:delText>
              </w:r>
            </w:del>
          </w:p>
          <w:p w14:paraId="5F4F2522" w14:textId="22ED1A55" w:rsidR="00024760" w:rsidRDefault="00024760" w:rsidP="009A02FF">
            <w:pPr>
              <w:spacing w:line="276" w:lineRule="auto"/>
              <w:jc w:val="center"/>
              <w:rPr>
                <w:rFonts w:eastAsia="Calibri"/>
                <w:b/>
                <w:szCs w:val="24"/>
              </w:rPr>
            </w:pPr>
            <w:ins w:id="1544" w:author="Vytautas Strazdas" w:date="2018-07-03T15:08:00Z">
              <w:r>
                <w:rPr>
                  <w:rFonts w:eastAsia="Calibri"/>
                  <w:b/>
                  <w:szCs w:val="24"/>
                </w:rPr>
                <w:t>15 186 078</w:t>
              </w:r>
            </w:ins>
          </w:p>
        </w:tc>
      </w:tr>
    </w:tbl>
    <w:p w14:paraId="79BAB7CE" w14:textId="77777777" w:rsidR="00D957FD" w:rsidRDefault="00D957FD" w:rsidP="00D957FD"/>
    <w:p w14:paraId="0B2A5219" w14:textId="77777777" w:rsidR="00D957FD" w:rsidRDefault="00D957FD" w:rsidP="00D957FD">
      <w:pPr>
        <w:spacing w:line="276" w:lineRule="auto"/>
        <w:jc w:val="center"/>
        <w:rPr>
          <w:rFonts w:eastAsia="Calibri"/>
          <w:szCs w:val="24"/>
        </w:rPr>
      </w:pPr>
      <w:r>
        <w:rPr>
          <w:rFonts w:eastAsia="Calibri"/>
          <w:szCs w:val="24"/>
        </w:rPr>
        <w:t>__________________________</w:t>
      </w:r>
    </w:p>
    <w:p w14:paraId="271FC828" w14:textId="77777777" w:rsidR="00546665" w:rsidRDefault="00546665" w:rsidP="00D957FD">
      <w:pPr>
        <w:rPr>
          <w:snapToGrid w:val="0"/>
        </w:rPr>
      </w:pPr>
    </w:p>
    <w:sectPr w:rsidR="00546665" w:rsidSect="00F51EED">
      <w:headerReference w:type="first" r:id="rId13"/>
      <w:pgSz w:w="16841" w:h="11906" w:orient="landscape"/>
      <w:pgMar w:top="429" w:right="1132" w:bottom="730" w:left="1133"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F689E" w14:textId="77777777" w:rsidR="004F1D92" w:rsidRDefault="004F1D92">
      <w:pPr>
        <w:ind w:left="4018" w:hanging="10"/>
        <w:jc w:val="both"/>
        <w:rPr>
          <w:color w:val="000000"/>
          <w:szCs w:val="22"/>
          <w:lang w:eastAsia="lt-LT"/>
        </w:rPr>
      </w:pPr>
      <w:r>
        <w:rPr>
          <w:color w:val="000000"/>
          <w:szCs w:val="22"/>
          <w:lang w:eastAsia="lt-LT"/>
        </w:rPr>
        <w:separator/>
      </w:r>
    </w:p>
  </w:endnote>
  <w:endnote w:type="continuationSeparator" w:id="0">
    <w:p w14:paraId="0EE271F2" w14:textId="77777777" w:rsidR="004F1D92" w:rsidRDefault="004F1D92">
      <w:pPr>
        <w:ind w:left="4018" w:hanging="10"/>
        <w:jc w:val="both"/>
        <w:rPr>
          <w:color w:val="000000"/>
          <w:szCs w:val="22"/>
          <w:lang w:eastAsia="lt-LT"/>
        </w:rPr>
      </w:pPr>
      <w:r>
        <w:rPr>
          <w:color w:val="000000"/>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BA963" w14:textId="77777777" w:rsidR="004F1D92" w:rsidRDefault="004F1D92">
      <w:pPr>
        <w:ind w:left="4018" w:hanging="10"/>
        <w:jc w:val="both"/>
        <w:rPr>
          <w:color w:val="000000"/>
          <w:szCs w:val="22"/>
          <w:lang w:eastAsia="lt-LT"/>
        </w:rPr>
      </w:pPr>
      <w:r>
        <w:rPr>
          <w:color w:val="000000"/>
          <w:szCs w:val="22"/>
          <w:lang w:eastAsia="lt-LT"/>
        </w:rPr>
        <w:separator/>
      </w:r>
    </w:p>
  </w:footnote>
  <w:footnote w:type="continuationSeparator" w:id="0">
    <w:p w14:paraId="306C7A25" w14:textId="77777777" w:rsidR="004F1D92" w:rsidRDefault="004F1D92">
      <w:pPr>
        <w:ind w:left="4018" w:hanging="10"/>
        <w:jc w:val="both"/>
        <w:rPr>
          <w:color w:val="000000"/>
          <w:szCs w:val="22"/>
          <w:lang w:eastAsia="lt-LT"/>
        </w:rPr>
      </w:pPr>
      <w:r>
        <w:rPr>
          <w:color w:val="000000"/>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CDC9" w14:textId="378189AE" w:rsidR="008B3DB2" w:rsidRPr="00836BB0" w:rsidRDefault="008B3DB2">
    <w:pPr>
      <w:pStyle w:val="Antrats"/>
      <w:rPr>
        <w:b/>
      </w:rPr>
    </w:pPr>
    <w:r>
      <w:tab/>
    </w:r>
    <w:r w:rsidRPr="00836BB0">
      <w:t xml:space="preserve">                                       </w:t>
    </w:r>
  </w:p>
  <w:p w14:paraId="6E6A6BFE" w14:textId="77777777" w:rsidR="008B3DB2" w:rsidRDefault="008B3D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C84D" w14:textId="77777777" w:rsidR="007B1773" w:rsidRDefault="007B1773">
    <w:pPr>
      <w:pStyle w:val="Antrats"/>
      <w:jc w:val="center"/>
    </w:pPr>
  </w:p>
  <w:p w14:paraId="271FC84E" w14:textId="77777777" w:rsidR="007B1773" w:rsidRDefault="007B1773">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162F"/>
    <w:multiLevelType w:val="hybridMultilevel"/>
    <w:tmpl w:val="14AC8148"/>
    <w:lvl w:ilvl="0" w:tplc="FE50F9E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5E5363CB"/>
    <w:multiLevelType w:val="hybridMultilevel"/>
    <w:tmpl w:val="14AC8148"/>
    <w:lvl w:ilvl="0" w:tplc="FE50F9E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nsid w:val="775B42B1"/>
    <w:multiLevelType w:val="hybridMultilevel"/>
    <w:tmpl w:val="B76666EC"/>
    <w:lvl w:ilvl="0" w:tplc="CFA486BE">
      <w:start w:val="1"/>
      <w:numFmt w:val="decimal"/>
      <w:lvlText w:val="%1."/>
      <w:lvlJc w:val="left"/>
      <w:pPr>
        <w:ind w:left="1167" w:hanging="60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rson w15:author="Vytautas Strazdas">
    <w15:presenceInfo w15:providerId="AD" w15:userId="S-1-5-21-4209697224-3871758227-447121003-18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trackRevisions/>
  <w:defaultTabStop w:val="1298"/>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5"/>
    <w:rsid w:val="00024760"/>
    <w:rsid w:val="00044DD4"/>
    <w:rsid w:val="00065269"/>
    <w:rsid w:val="000713F9"/>
    <w:rsid w:val="000A08B7"/>
    <w:rsid w:val="000F3910"/>
    <w:rsid w:val="000F760A"/>
    <w:rsid w:val="001106B2"/>
    <w:rsid w:val="00117E07"/>
    <w:rsid w:val="001218B4"/>
    <w:rsid w:val="001256CF"/>
    <w:rsid w:val="001260C5"/>
    <w:rsid w:val="00137656"/>
    <w:rsid w:val="00144189"/>
    <w:rsid w:val="00156CBC"/>
    <w:rsid w:val="00161A7A"/>
    <w:rsid w:val="00176E90"/>
    <w:rsid w:val="001871A2"/>
    <w:rsid w:val="00192B31"/>
    <w:rsid w:val="001B21B6"/>
    <w:rsid w:val="001B3333"/>
    <w:rsid w:val="00207D7A"/>
    <w:rsid w:val="00207F1E"/>
    <w:rsid w:val="00220E9A"/>
    <w:rsid w:val="00245580"/>
    <w:rsid w:val="00260CD4"/>
    <w:rsid w:val="002662EA"/>
    <w:rsid w:val="002806F5"/>
    <w:rsid w:val="00296BE2"/>
    <w:rsid w:val="00314C63"/>
    <w:rsid w:val="00345267"/>
    <w:rsid w:val="00380EA0"/>
    <w:rsid w:val="003A6D1B"/>
    <w:rsid w:val="00404FD1"/>
    <w:rsid w:val="00427B48"/>
    <w:rsid w:val="00455CB3"/>
    <w:rsid w:val="0046367F"/>
    <w:rsid w:val="004736DF"/>
    <w:rsid w:val="00484850"/>
    <w:rsid w:val="004B196C"/>
    <w:rsid w:val="004B1DC4"/>
    <w:rsid w:val="004C4015"/>
    <w:rsid w:val="004C5C6E"/>
    <w:rsid w:val="004C7746"/>
    <w:rsid w:val="004F1D92"/>
    <w:rsid w:val="004F5A57"/>
    <w:rsid w:val="00511D2A"/>
    <w:rsid w:val="00544326"/>
    <w:rsid w:val="00546665"/>
    <w:rsid w:val="00550231"/>
    <w:rsid w:val="00561372"/>
    <w:rsid w:val="005618DF"/>
    <w:rsid w:val="00570B96"/>
    <w:rsid w:val="005A3B48"/>
    <w:rsid w:val="005B45D5"/>
    <w:rsid w:val="00603E97"/>
    <w:rsid w:val="006216D3"/>
    <w:rsid w:val="00665164"/>
    <w:rsid w:val="006658B9"/>
    <w:rsid w:val="00685857"/>
    <w:rsid w:val="006A2379"/>
    <w:rsid w:val="00717F20"/>
    <w:rsid w:val="0074210A"/>
    <w:rsid w:val="00761080"/>
    <w:rsid w:val="00786270"/>
    <w:rsid w:val="00796FDF"/>
    <w:rsid w:val="007B1773"/>
    <w:rsid w:val="007F4596"/>
    <w:rsid w:val="00803EC7"/>
    <w:rsid w:val="00836BB0"/>
    <w:rsid w:val="0086291E"/>
    <w:rsid w:val="008706BC"/>
    <w:rsid w:val="008725B3"/>
    <w:rsid w:val="0088120E"/>
    <w:rsid w:val="00886D8A"/>
    <w:rsid w:val="008B0AC6"/>
    <w:rsid w:val="008B3DB2"/>
    <w:rsid w:val="008F4A56"/>
    <w:rsid w:val="009030AE"/>
    <w:rsid w:val="009202A2"/>
    <w:rsid w:val="0096481B"/>
    <w:rsid w:val="009900F7"/>
    <w:rsid w:val="009A02FF"/>
    <w:rsid w:val="009C7DB4"/>
    <w:rsid w:val="009D65B9"/>
    <w:rsid w:val="00A02BD9"/>
    <w:rsid w:val="00A11F7C"/>
    <w:rsid w:val="00A24113"/>
    <w:rsid w:val="00A4599A"/>
    <w:rsid w:val="00A72BDC"/>
    <w:rsid w:val="00A76278"/>
    <w:rsid w:val="00A91F30"/>
    <w:rsid w:val="00AB5CC8"/>
    <w:rsid w:val="00AF112F"/>
    <w:rsid w:val="00B11795"/>
    <w:rsid w:val="00B25627"/>
    <w:rsid w:val="00B26399"/>
    <w:rsid w:val="00B3063F"/>
    <w:rsid w:val="00B37D08"/>
    <w:rsid w:val="00B522C7"/>
    <w:rsid w:val="00B70000"/>
    <w:rsid w:val="00B70C01"/>
    <w:rsid w:val="00B972A6"/>
    <w:rsid w:val="00B978FD"/>
    <w:rsid w:val="00BB7482"/>
    <w:rsid w:val="00BC2C00"/>
    <w:rsid w:val="00BC329C"/>
    <w:rsid w:val="00BC4D11"/>
    <w:rsid w:val="00BC5057"/>
    <w:rsid w:val="00BD3539"/>
    <w:rsid w:val="00C360FC"/>
    <w:rsid w:val="00C410B8"/>
    <w:rsid w:val="00C44BB4"/>
    <w:rsid w:val="00CB3E9B"/>
    <w:rsid w:val="00CC0B81"/>
    <w:rsid w:val="00CC73FF"/>
    <w:rsid w:val="00CD198F"/>
    <w:rsid w:val="00CD6769"/>
    <w:rsid w:val="00CE124A"/>
    <w:rsid w:val="00CE5A9D"/>
    <w:rsid w:val="00D201BC"/>
    <w:rsid w:val="00D561D4"/>
    <w:rsid w:val="00D62CC9"/>
    <w:rsid w:val="00D762CB"/>
    <w:rsid w:val="00D77394"/>
    <w:rsid w:val="00D81D22"/>
    <w:rsid w:val="00D84E15"/>
    <w:rsid w:val="00D93DA3"/>
    <w:rsid w:val="00D957FD"/>
    <w:rsid w:val="00D96D97"/>
    <w:rsid w:val="00DA5E74"/>
    <w:rsid w:val="00DD29B8"/>
    <w:rsid w:val="00E068C8"/>
    <w:rsid w:val="00E82525"/>
    <w:rsid w:val="00E85938"/>
    <w:rsid w:val="00E928D6"/>
    <w:rsid w:val="00EC501F"/>
    <w:rsid w:val="00ED5C9F"/>
    <w:rsid w:val="00F0549D"/>
    <w:rsid w:val="00F0553B"/>
    <w:rsid w:val="00F0762C"/>
    <w:rsid w:val="00F37E46"/>
    <w:rsid w:val="00F504E5"/>
    <w:rsid w:val="00F51EED"/>
    <w:rsid w:val="00F54952"/>
    <w:rsid w:val="00F82A94"/>
    <w:rsid w:val="00F85248"/>
    <w:rsid w:val="00F950A2"/>
    <w:rsid w:val="00FB2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qFormat/>
    <w:rsid w:val="00F37E46"/>
    <w:pPr>
      <w:ind w:left="720"/>
      <w:contextualSpacing/>
    </w:pPr>
    <w:rPr>
      <w:rFonts w:eastAsiaTheme="minorHAnsi" w:cstheme="minorBidi"/>
      <w:szCs w:val="22"/>
    </w:rPr>
  </w:style>
  <w:style w:type="character" w:styleId="Komentaronuoroda">
    <w:name w:val="annotation reference"/>
    <w:basedOn w:val="Numatytasispastraiposriftas"/>
    <w:semiHidden/>
    <w:unhideWhenUsed/>
    <w:rsid w:val="00B25627"/>
    <w:rPr>
      <w:sz w:val="16"/>
      <w:szCs w:val="16"/>
    </w:rPr>
  </w:style>
  <w:style w:type="paragraph" w:styleId="Komentarotekstas">
    <w:name w:val="annotation text"/>
    <w:basedOn w:val="prastasis"/>
    <w:link w:val="KomentarotekstasDiagrama"/>
    <w:semiHidden/>
    <w:unhideWhenUsed/>
    <w:rsid w:val="00B25627"/>
    <w:rPr>
      <w:sz w:val="20"/>
    </w:rPr>
  </w:style>
  <w:style w:type="character" w:customStyle="1" w:styleId="KomentarotekstasDiagrama">
    <w:name w:val="Komentaro tekstas Diagrama"/>
    <w:basedOn w:val="Numatytasispastraiposriftas"/>
    <w:link w:val="Komentarotekstas"/>
    <w:semiHidden/>
    <w:rsid w:val="00B25627"/>
    <w:rPr>
      <w:sz w:val="20"/>
    </w:rPr>
  </w:style>
  <w:style w:type="paragraph" w:styleId="Komentarotema">
    <w:name w:val="annotation subject"/>
    <w:basedOn w:val="Komentarotekstas"/>
    <w:next w:val="Komentarotekstas"/>
    <w:link w:val="KomentarotemaDiagrama"/>
    <w:semiHidden/>
    <w:unhideWhenUsed/>
    <w:rsid w:val="00B25627"/>
    <w:rPr>
      <w:b/>
      <w:bCs/>
    </w:rPr>
  </w:style>
  <w:style w:type="character" w:customStyle="1" w:styleId="KomentarotemaDiagrama">
    <w:name w:val="Komentaro tema Diagrama"/>
    <w:basedOn w:val="KomentarotekstasDiagrama"/>
    <w:link w:val="Komentarotema"/>
    <w:semiHidden/>
    <w:rsid w:val="00B2562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qFormat/>
    <w:rsid w:val="00F37E46"/>
    <w:pPr>
      <w:ind w:left="720"/>
      <w:contextualSpacing/>
    </w:pPr>
    <w:rPr>
      <w:rFonts w:eastAsiaTheme="minorHAnsi" w:cstheme="minorBidi"/>
      <w:szCs w:val="22"/>
    </w:rPr>
  </w:style>
  <w:style w:type="character" w:styleId="Komentaronuoroda">
    <w:name w:val="annotation reference"/>
    <w:basedOn w:val="Numatytasispastraiposriftas"/>
    <w:semiHidden/>
    <w:unhideWhenUsed/>
    <w:rsid w:val="00B25627"/>
    <w:rPr>
      <w:sz w:val="16"/>
      <w:szCs w:val="16"/>
    </w:rPr>
  </w:style>
  <w:style w:type="paragraph" w:styleId="Komentarotekstas">
    <w:name w:val="annotation text"/>
    <w:basedOn w:val="prastasis"/>
    <w:link w:val="KomentarotekstasDiagrama"/>
    <w:semiHidden/>
    <w:unhideWhenUsed/>
    <w:rsid w:val="00B25627"/>
    <w:rPr>
      <w:sz w:val="20"/>
    </w:rPr>
  </w:style>
  <w:style w:type="character" w:customStyle="1" w:styleId="KomentarotekstasDiagrama">
    <w:name w:val="Komentaro tekstas Diagrama"/>
    <w:basedOn w:val="Numatytasispastraiposriftas"/>
    <w:link w:val="Komentarotekstas"/>
    <w:semiHidden/>
    <w:rsid w:val="00B25627"/>
    <w:rPr>
      <w:sz w:val="20"/>
    </w:rPr>
  </w:style>
  <w:style w:type="paragraph" w:styleId="Komentarotema">
    <w:name w:val="annotation subject"/>
    <w:basedOn w:val="Komentarotekstas"/>
    <w:next w:val="Komentarotekstas"/>
    <w:link w:val="KomentarotemaDiagrama"/>
    <w:semiHidden/>
    <w:unhideWhenUsed/>
    <w:rsid w:val="00B25627"/>
    <w:rPr>
      <w:b/>
      <w:bCs/>
    </w:rPr>
  </w:style>
  <w:style w:type="character" w:customStyle="1" w:styleId="KomentarotemaDiagrama">
    <w:name w:val="Komentaro tema Diagrama"/>
    <w:basedOn w:val="KomentarotekstasDiagrama"/>
    <w:link w:val="Komentarotema"/>
    <w:semiHidden/>
    <w:rsid w:val="00B2562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7">
      <w:bodyDiv w:val="1"/>
      <w:marLeft w:val="0"/>
      <w:marRight w:val="0"/>
      <w:marTop w:val="0"/>
      <w:marBottom w:val="0"/>
      <w:divBdr>
        <w:top w:val="none" w:sz="0" w:space="0" w:color="auto"/>
        <w:left w:val="none" w:sz="0" w:space="0" w:color="auto"/>
        <w:bottom w:val="none" w:sz="0" w:space="0" w:color="auto"/>
        <w:right w:val="none" w:sz="0" w:space="0" w:color="auto"/>
      </w:divBdr>
    </w:div>
    <w:div w:id="263071989">
      <w:bodyDiv w:val="1"/>
      <w:marLeft w:val="0"/>
      <w:marRight w:val="0"/>
      <w:marTop w:val="0"/>
      <w:marBottom w:val="0"/>
      <w:divBdr>
        <w:top w:val="none" w:sz="0" w:space="0" w:color="auto"/>
        <w:left w:val="none" w:sz="0" w:space="0" w:color="auto"/>
        <w:bottom w:val="none" w:sz="0" w:space="0" w:color="auto"/>
        <w:right w:val="none" w:sz="0" w:space="0" w:color="auto"/>
      </w:divBdr>
    </w:div>
    <w:div w:id="266041783">
      <w:bodyDiv w:val="1"/>
      <w:marLeft w:val="0"/>
      <w:marRight w:val="0"/>
      <w:marTop w:val="0"/>
      <w:marBottom w:val="0"/>
      <w:divBdr>
        <w:top w:val="none" w:sz="0" w:space="0" w:color="auto"/>
        <w:left w:val="none" w:sz="0" w:space="0" w:color="auto"/>
        <w:bottom w:val="none" w:sz="0" w:space="0" w:color="auto"/>
        <w:right w:val="none" w:sz="0" w:space="0" w:color="auto"/>
      </w:divBdr>
    </w:div>
    <w:div w:id="288783692">
      <w:bodyDiv w:val="1"/>
      <w:marLeft w:val="0"/>
      <w:marRight w:val="0"/>
      <w:marTop w:val="0"/>
      <w:marBottom w:val="0"/>
      <w:divBdr>
        <w:top w:val="none" w:sz="0" w:space="0" w:color="auto"/>
        <w:left w:val="none" w:sz="0" w:space="0" w:color="auto"/>
        <w:bottom w:val="none" w:sz="0" w:space="0" w:color="auto"/>
        <w:right w:val="none" w:sz="0" w:space="0" w:color="auto"/>
      </w:divBdr>
    </w:div>
    <w:div w:id="289211431">
      <w:bodyDiv w:val="1"/>
      <w:marLeft w:val="0"/>
      <w:marRight w:val="0"/>
      <w:marTop w:val="0"/>
      <w:marBottom w:val="0"/>
      <w:divBdr>
        <w:top w:val="none" w:sz="0" w:space="0" w:color="auto"/>
        <w:left w:val="none" w:sz="0" w:space="0" w:color="auto"/>
        <w:bottom w:val="none" w:sz="0" w:space="0" w:color="auto"/>
        <w:right w:val="none" w:sz="0" w:space="0" w:color="auto"/>
      </w:divBdr>
    </w:div>
    <w:div w:id="389960839">
      <w:bodyDiv w:val="1"/>
      <w:marLeft w:val="0"/>
      <w:marRight w:val="0"/>
      <w:marTop w:val="0"/>
      <w:marBottom w:val="0"/>
      <w:divBdr>
        <w:top w:val="none" w:sz="0" w:space="0" w:color="auto"/>
        <w:left w:val="none" w:sz="0" w:space="0" w:color="auto"/>
        <w:bottom w:val="none" w:sz="0" w:space="0" w:color="auto"/>
        <w:right w:val="none" w:sz="0" w:space="0" w:color="auto"/>
      </w:divBdr>
    </w:div>
    <w:div w:id="406534056">
      <w:bodyDiv w:val="1"/>
      <w:marLeft w:val="0"/>
      <w:marRight w:val="0"/>
      <w:marTop w:val="0"/>
      <w:marBottom w:val="0"/>
      <w:divBdr>
        <w:top w:val="none" w:sz="0" w:space="0" w:color="auto"/>
        <w:left w:val="none" w:sz="0" w:space="0" w:color="auto"/>
        <w:bottom w:val="none" w:sz="0" w:space="0" w:color="auto"/>
        <w:right w:val="none" w:sz="0" w:space="0" w:color="auto"/>
      </w:divBdr>
    </w:div>
    <w:div w:id="508258307">
      <w:bodyDiv w:val="1"/>
      <w:marLeft w:val="0"/>
      <w:marRight w:val="0"/>
      <w:marTop w:val="0"/>
      <w:marBottom w:val="0"/>
      <w:divBdr>
        <w:top w:val="none" w:sz="0" w:space="0" w:color="auto"/>
        <w:left w:val="none" w:sz="0" w:space="0" w:color="auto"/>
        <w:bottom w:val="none" w:sz="0" w:space="0" w:color="auto"/>
        <w:right w:val="none" w:sz="0" w:space="0" w:color="auto"/>
      </w:divBdr>
    </w:div>
    <w:div w:id="535654687">
      <w:bodyDiv w:val="1"/>
      <w:marLeft w:val="0"/>
      <w:marRight w:val="0"/>
      <w:marTop w:val="0"/>
      <w:marBottom w:val="0"/>
      <w:divBdr>
        <w:top w:val="none" w:sz="0" w:space="0" w:color="auto"/>
        <w:left w:val="none" w:sz="0" w:space="0" w:color="auto"/>
        <w:bottom w:val="none" w:sz="0" w:space="0" w:color="auto"/>
        <w:right w:val="none" w:sz="0" w:space="0" w:color="auto"/>
      </w:divBdr>
    </w:div>
    <w:div w:id="558829958">
      <w:bodyDiv w:val="1"/>
      <w:marLeft w:val="0"/>
      <w:marRight w:val="0"/>
      <w:marTop w:val="0"/>
      <w:marBottom w:val="0"/>
      <w:divBdr>
        <w:top w:val="none" w:sz="0" w:space="0" w:color="auto"/>
        <w:left w:val="none" w:sz="0" w:space="0" w:color="auto"/>
        <w:bottom w:val="none" w:sz="0" w:space="0" w:color="auto"/>
        <w:right w:val="none" w:sz="0" w:space="0" w:color="auto"/>
      </w:divBdr>
      <w:divsChild>
        <w:div w:id="1730180652">
          <w:marLeft w:val="0"/>
          <w:marRight w:val="0"/>
          <w:marTop w:val="0"/>
          <w:marBottom w:val="0"/>
          <w:divBdr>
            <w:top w:val="none" w:sz="0" w:space="0" w:color="auto"/>
            <w:left w:val="none" w:sz="0" w:space="0" w:color="auto"/>
            <w:bottom w:val="none" w:sz="0" w:space="0" w:color="auto"/>
            <w:right w:val="none" w:sz="0" w:space="0" w:color="auto"/>
          </w:divBdr>
        </w:div>
      </w:divsChild>
    </w:div>
    <w:div w:id="777336221">
      <w:bodyDiv w:val="1"/>
      <w:marLeft w:val="0"/>
      <w:marRight w:val="0"/>
      <w:marTop w:val="0"/>
      <w:marBottom w:val="0"/>
      <w:divBdr>
        <w:top w:val="none" w:sz="0" w:space="0" w:color="auto"/>
        <w:left w:val="none" w:sz="0" w:space="0" w:color="auto"/>
        <w:bottom w:val="none" w:sz="0" w:space="0" w:color="auto"/>
        <w:right w:val="none" w:sz="0" w:space="0" w:color="auto"/>
      </w:divBdr>
    </w:div>
    <w:div w:id="876240134">
      <w:bodyDiv w:val="1"/>
      <w:marLeft w:val="0"/>
      <w:marRight w:val="0"/>
      <w:marTop w:val="0"/>
      <w:marBottom w:val="0"/>
      <w:divBdr>
        <w:top w:val="none" w:sz="0" w:space="0" w:color="auto"/>
        <w:left w:val="none" w:sz="0" w:space="0" w:color="auto"/>
        <w:bottom w:val="none" w:sz="0" w:space="0" w:color="auto"/>
        <w:right w:val="none" w:sz="0" w:space="0" w:color="auto"/>
      </w:divBdr>
    </w:div>
    <w:div w:id="880441004">
      <w:bodyDiv w:val="1"/>
      <w:marLeft w:val="0"/>
      <w:marRight w:val="0"/>
      <w:marTop w:val="0"/>
      <w:marBottom w:val="0"/>
      <w:divBdr>
        <w:top w:val="none" w:sz="0" w:space="0" w:color="auto"/>
        <w:left w:val="none" w:sz="0" w:space="0" w:color="auto"/>
        <w:bottom w:val="none" w:sz="0" w:space="0" w:color="auto"/>
        <w:right w:val="none" w:sz="0" w:space="0" w:color="auto"/>
      </w:divBdr>
    </w:div>
    <w:div w:id="907762931">
      <w:bodyDiv w:val="1"/>
      <w:marLeft w:val="0"/>
      <w:marRight w:val="0"/>
      <w:marTop w:val="0"/>
      <w:marBottom w:val="0"/>
      <w:divBdr>
        <w:top w:val="none" w:sz="0" w:space="0" w:color="auto"/>
        <w:left w:val="none" w:sz="0" w:space="0" w:color="auto"/>
        <w:bottom w:val="none" w:sz="0" w:space="0" w:color="auto"/>
        <w:right w:val="none" w:sz="0" w:space="0" w:color="auto"/>
      </w:divBdr>
    </w:div>
    <w:div w:id="1091924919">
      <w:bodyDiv w:val="1"/>
      <w:marLeft w:val="0"/>
      <w:marRight w:val="0"/>
      <w:marTop w:val="0"/>
      <w:marBottom w:val="0"/>
      <w:divBdr>
        <w:top w:val="none" w:sz="0" w:space="0" w:color="auto"/>
        <w:left w:val="none" w:sz="0" w:space="0" w:color="auto"/>
        <w:bottom w:val="none" w:sz="0" w:space="0" w:color="auto"/>
        <w:right w:val="none" w:sz="0" w:space="0" w:color="auto"/>
      </w:divBdr>
    </w:div>
    <w:div w:id="1115750869">
      <w:bodyDiv w:val="1"/>
      <w:marLeft w:val="0"/>
      <w:marRight w:val="0"/>
      <w:marTop w:val="0"/>
      <w:marBottom w:val="0"/>
      <w:divBdr>
        <w:top w:val="none" w:sz="0" w:space="0" w:color="auto"/>
        <w:left w:val="none" w:sz="0" w:space="0" w:color="auto"/>
        <w:bottom w:val="none" w:sz="0" w:space="0" w:color="auto"/>
        <w:right w:val="none" w:sz="0" w:space="0" w:color="auto"/>
      </w:divBdr>
    </w:div>
    <w:div w:id="1171679233">
      <w:bodyDiv w:val="1"/>
      <w:marLeft w:val="0"/>
      <w:marRight w:val="0"/>
      <w:marTop w:val="0"/>
      <w:marBottom w:val="0"/>
      <w:divBdr>
        <w:top w:val="none" w:sz="0" w:space="0" w:color="auto"/>
        <w:left w:val="none" w:sz="0" w:space="0" w:color="auto"/>
        <w:bottom w:val="none" w:sz="0" w:space="0" w:color="auto"/>
        <w:right w:val="none" w:sz="0" w:space="0" w:color="auto"/>
      </w:divBdr>
    </w:div>
    <w:div w:id="1226918271">
      <w:bodyDiv w:val="1"/>
      <w:marLeft w:val="0"/>
      <w:marRight w:val="0"/>
      <w:marTop w:val="0"/>
      <w:marBottom w:val="0"/>
      <w:divBdr>
        <w:top w:val="none" w:sz="0" w:space="0" w:color="auto"/>
        <w:left w:val="none" w:sz="0" w:space="0" w:color="auto"/>
        <w:bottom w:val="none" w:sz="0" w:space="0" w:color="auto"/>
        <w:right w:val="none" w:sz="0" w:space="0" w:color="auto"/>
      </w:divBdr>
    </w:div>
    <w:div w:id="1231110252">
      <w:bodyDiv w:val="1"/>
      <w:marLeft w:val="0"/>
      <w:marRight w:val="0"/>
      <w:marTop w:val="0"/>
      <w:marBottom w:val="0"/>
      <w:divBdr>
        <w:top w:val="none" w:sz="0" w:space="0" w:color="auto"/>
        <w:left w:val="none" w:sz="0" w:space="0" w:color="auto"/>
        <w:bottom w:val="none" w:sz="0" w:space="0" w:color="auto"/>
        <w:right w:val="none" w:sz="0" w:space="0" w:color="auto"/>
      </w:divBdr>
    </w:div>
    <w:div w:id="1235892341">
      <w:bodyDiv w:val="1"/>
      <w:marLeft w:val="0"/>
      <w:marRight w:val="0"/>
      <w:marTop w:val="0"/>
      <w:marBottom w:val="0"/>
      <w:divBdr>
        <w:top w:val="none" w:sz="0" w:space="0" w:color="auto"/>
        <w:left w:val="none" w:sz="0" w:space="0" w:color="auto"/>
        <w:bottom w:val="none" w:sz="0" w:space="0" w:color="auto"/>
        <w:right w:val="none" w:sz="0" w:space="0" w:color="auto"/>
      </w:divBdr>
    </w:div>
    <w:div w:id="1262952085">
      <w:bodyDiv w:val="1"/>
      <w:marLeft w:val="0"/>
      <w:marRight w:val="0"/>
      <w:marTop w:val="0"/>
      <w:marBottom w:val="0"/>
      <w:divBdr>
        <w:top w:val="none" w:sz="0" w:space="0" w:color="auto"/>
        <w:left w:val="none" w:sz="0" w:space="0" w:color="auto"/>
        <w:bottom w:val="none" w:sz="0" w:space="0" w:color="auto"/>
        <w:right w:val="none" w:sz="0" w:space="0" w:color="auto"/>
      </w:divBdr>
    </w:div>
    <w:div w:id="1322390199">
      <w:bodyDiv w:val="1"/>
      <w:marLeft w:val="0"/>
      <w:marRight w:val="0"/>
      <w:marTop w:val="0"/>
      <w:marBottom w:val="0"/>
      <w:divBdr>
        <w:top w:val="none" w:sz="0" w:space="0" w:color="auto"/>
        <w:left w:val="none" w:sz="0" w:space="0" w:color="auto"/>
        <w:bottom w:val="none" w:sz="0" w:space="0" w:color="auto"/>
        <w:right w:val="none" w:sz="0" w:space="0" w:color="auto"/>
      </w:divBdr>
    </w:div>
    <w:div w:id="1359509067">
      <w:bodyDiv w:val="1"/>
      <w:marLeft w:val="0"/>
      <w:marRight w:val="0"/>
      <w:marTop w:val="0"/>
      <w:marBottom w:val="0"/>
      <w:divBdr>
        <w:top w:val="none" w:sz="0" w:space="0" w:color="auto"/>
        <w:left w:val="none" w:sz="0" w:space="0" w:color="auto"/>
        <w:bottom w:val="none" w:sz="0" w:space="0" w:color="auto"/>
        <w:right w:val="none" w:sz="0" w:space="0" w:color="auto"/>
      </w:divBdr>
    </w:div>
    <w:div w:id="1369600523">
      <w:bodyDiv w:val="1"/>
      <w:marLeft w:val="0"/>
      <w:marRight w:val="0"/>
      <w:marTop w:val="0"/>
      <w:marBottom w:val="0"/>
      <w:divBdr>
        <w:top w:val="none" w:sz="0" w:space="0" w:color="auto"/>
        <w:left w:val="none" w:sz="0" w:space="0" w:color="auto"/>
        <w:bottom w:val="none" w:sz="0" w:space="0" w:color="auto"/>
        <w:right w:val="none" w:sz="0" w:space="0" w:color="auto"/>
      </w:divBdr>
    </w:div>
    <w:div w:id="1373771672">
      <w:bodyDiv w:val="1"/>
      <w:marLeft w:val="0"/>
      <w:marRight w:val="0"/>
      <w:marTop w:val="0"/>
      <w:marBottom w:val="0"/>
      <w:divBdr>
        <w:top w:val="none" w:sz="0" w:space="0" w:color="auto"/>
        <w:left w:val="none" w:sz="0" w:space="0" w:color="auto"/>
        <w:bottom w:val="none" w:sz="0" w:space="0" w:color="auto"/>
        <w:right w:val="none" w:sz="0" w:space="0" w:color="auto"/>
      </w:divBdr>
    </w:div>
    <w:div w:id="1375888457">
      <w:bodyDiv w:val="1"/>
      <w:marLeft w:val="0"/>
      <w:marRight w:val="0"/>
      <w:marTop w:val="0"/>
      <w:marBottom w:val="0"/>
      <w:divBdr>
        <w:top w:val="none" w:sz="0" w:space="0" w:color="auto"/>
        <w:left w:val="none" w:sz="0" w:space="0" w:color="auto"/>
        <w:bottom w:val="none" w:sz="0" w:space="0" w:color="auto"/>
        <w:right w:val="none" w:sz="0" w:space="0" w:color="auto"/>
      </w:divBdr>
    </w:div>
    <w:div w:id="1503659896">
      <w:bodyDiv w:val="1"/>
      <w:marLeft w:val="0"/>
      <w:marRight w:val="0"/>
      <w:marTop w:val="0"/>
      <w:marBottom w:val="0"/>
      <w:divBdr>
        <w:top w:val="none" w:sz="0" w:space="0" w:color="auto"/>
        <w:left w:val="none" w:sz="0" w:space="0" w:color="auto"/>
        <w:bottom w:val="none" w:sz="0" w:space="0" w:color="auto"/>
        <w:right w:val="none" w:sz="0" w:space="0" w:color="auto"/>
      </w:divBdr>
    </w:div>
    <w:div w:id="1539321529">
      <w:bodyDiv w:val="1"/>
      <w:marLeft w:val="0"/>
      <w:marRight w:val="0"/>
      <w:marTop w:val="0"/>
      <w:marBottom w:val="0"/>
      <w:divBdr>
        <w:top w:val="none" w:sz="0" w:space="0" w:color="auto"/>
        <w:left w:val="none" w:sz="0" w:space="0" w:color="auto"/>
        <w:bottom w:val="none" w:sz="0" w:space="0" w:color="auto"/>
        <w:right w:val="none" w:sz="0" w:space="0" w:color="auto"/>
      </w:divBdr>
    </w:div>
    <w:div w:id="1610696288">
      <w:bodyDiv w:val="1"/>
      <w:marLeft w:val="0"/>
      <w:marRight w:val="0"/>
      <w:marTop w:val="0"/>
      <w:marBottom w:val="0"/>
      <w:divBdr>
        <w:top w:val="none" w:sz="0" w:space="0" w:color="auto"/>
        <w:left w:val="none" w:sz="0" w:space="0" w:color="auto"/>
        <w:bottom w:val="none" w:sz="0" w:space="0" w:color="auto"/>
        <w:right w:val="none" w:sz="0" w:space="0" w:color="auto"/>
      </w:divBdr>
    </w:div>
    <w:div w:id="1765758205">
      <w:bodyDiv w:val="1"/>
      <w:marLeft w:val="0"/>
      <w:marRight w:val="0"/>
      <w:marTop w:val="0"/>
      <w:marBottom w:val="0"/>
      <w:divBdr>
        <w:top w:val="none" w:sz="0" w:space="0" w:color="auto"/>
        <w:left w:val="none" w:sz="0" w:space="0" w:color="auto"/>
        <w:bottom w:val="none" w:sz="0" w:space="0" w:color="auto"/>
        <w:right w:val="none" w:sz="0" w:space="0" w:color="auto"/>
      </w:divBdr>
    </w:div>
    <w:div w:id="1824421613">
      <w:bodyDiv w:val="1"/>
      <w:marLeft w:val="0"/>
      <w:marRight w:val="0"/>
      <w:marTop w:val="0"/>
      <w:marBottom w:val="0"/>
      <w:divBdr>
        <w:top w:val="none" w:sz="0" w:space="0" w:color="auto"/>
        <w:left w:val="none" w:sz="0" w:space="0" w:color="auto"/>
        <w:bottom w:val="none" w:sz="0" w:space="0" w:color="auto"/>
        <w:right w:val="none" w:sz="0" w:space="0" w:color="auto"/>
      </w:divBdr>
    </w:div>
    <w:div w:id="1844202743">
      <w:bodyDiv w:val="1"/>
      <w:marLeft w:val="0"/>
      <w:marRight w:val="0"/>
      <w:marTop w:val="0"/>
      <w:marBottom w:val="0"/>
      <w:divBdr>
        <w:top w:val="none" w:sz="0" w:space="0" w:color="auto"/>
        <w:left w:val="none" w:sz="0" w:space="0" w:color="auto"/>
        <w:bottom w:val="none" w:sz="0" w:space="0" w:color="auto"/>
        <w:right w:val="none" w:sz="0" w:space="0" w:color="auto"/>
      </w:divBdr>
    </w:div>
    <w:div w:id="1894928831">
      <w:bodyDiv w:val="1"/>
      <w:marLeft w:val="0"/>
      <w:marRight w:val="0"/>
      <w:marTop w:val="0"/>
      <w:marBottom w:val="0"/>
      <w:divBdr>
        <w:top w:val="none" w:sz="0" w:space="0" w:color="auto"/>
        <w:left w:val="none" w:sz="0" w:space="0" w:color="auto"/>
        <w:bottom w:val="none" w:sz="0" w:space="0" w:color="auto"/>
        <w:right w:val="none" w:sz="0" w:space="0" w:color="auto"/>
      </w:divBdr>
    </w:div>
    <w:div w:id="1917664598">
      <w:bodyDiv w:val="1"/>
      <w:marLeft w:val="0"/>
      <w:marRight w:val="0"/>
      <w:marTop w:val="0"/>
      <w:marBottom w:val="0"/>
      <w:divBdr>
        <w:top w:val="none" w:sz="0" w:space="0" w:color="auto"/>
        <w:left w:val="none" w:sz="0" w:space="0" w:color="auto"/>
        <w:bottom w:val="none" w:sz="0" w:space="0" w:color="auto"/>
        <w:right w:val="none" w:sz="0" w:space="0" w:color="auto"/>
      </w:divBdr>
    </w:div>
    <w:div w:id="1965454424">
      <w:bodyDiv w:val="1"/>
      <w:marLeft w:val="0"/>
      <w:marRight w:val="0"/>
      <w:marTop w:val="0"/>
      <w:marBottom w:val="0"/>
      <w:divBdr>
        <w:top w:val="none" w:sz="0" w:space="0" w:color="auto"/>
        <w:left w:val="none" w:sz="0" w:space="0" w:color="auto"/>
        <w:bottom w:val="none" w:sz="0" w:space="0" w:color="auto"/>
        <w:right w:val="none" w:sz="0" w:space="0" w:color="auto"/>
      </w:divBdr>
    </w:div>
    <w:div w:id="2043897611">
      <w:bodyDiv w:val="1"/>
      <w:marLeft w:val="0"/>
      <w:marRight w:val="0"/>
      <w:marTop w:val="0"/>
      <w:marBottom w:val="0"/>
      <w:divBdr>
        <w:top w:val="none" w:sz="0" w:space="0" w:color="auto"/>
        <w:left w:val="none" w:sz="0" w:space="0" w:color="auto"/>
        <w:bottom w:val="none" w:sz="0" w:space="0" w:color="auto"/>
        <w:right w:val="none" w:sz="0" w:space="0" w:color="auto"/>
      </w:divBdr>
    </w:div>
    <w:div w:id="2110853610">
      <w:bodyDiv w:val="1"/>
      <w:marLeft w:val="0"/>
      <w:marRight w:val="0"/>
      <w:marTop w:val="0"/>
      <w:marBottom w:val="0"/>
      <w:divBdr>
        <w:top w:val="none" w:sz="0" w:space="0" w:color="auto"/>
        <w:left w:val="none" w:sz="0" w:space="0" w:color="auto"/>
        <w:bottom w:val="none" w:sz="0" w:space="0" w:color="auto"/>
        <w:right w:val="none" w:sz="0" w:space="0" w:color="auto"/>
      </w:divBdr>
    </w:div>
    <w:div w:id="214553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506315C-C72C-44C6-AC58-2D97BB2A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10191</Words>
  <Characters>58095</Characters>
  <Application>Microsoft Office Word</Application>
  <DocSecurity>0</DocSecurity>
  <Lines>484</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Valickas</dc:creator>
  <cp:lastModifiedBy>Jurgita Jurkonyte</cp:lastModifiedBy>
  <cp:revision>2</cp:revision>
  <cp:lastPrinted>2018-09-04T05:21:00Z</cp:lastPrinted>
  <dcterms:created xsi:type="dcterms:W3CDTF">2018-09-14T06:33:00Z</dcterms:created>
  <dcterms:modified xsi:type="dcterms:W3CDTF">2018-09-14T06:33:00Z</dcterms:modified>
</cp:coreProperties>
</file>